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5E" w:rsidRPr="0008585E" w:rsidRDefault="0008585E" w:rsidP="0008585E">
      <w:pPr>
        <w:ind w:left="-426"/>
        <w:rPr>
          <w:rFonts w:ascii="Century Gothic" w:hAnsi="Century Gothic"/>
          <w:b/>
          <w:bCs/>
          <w:color w:val="FF6600"/>
          <w:spacing w:val="20"/>
          <w:sz w:val="56"/>
          <w:szCs w:val="56"/>
          <w:lang w:val="en-US"/>
        </w:rPr>
      </w:pPr>
      <w:proofErr w:type="gramStart"/>
      <w:r w:rsidRPr="0008585E">
        <w:rPr>
          <w:rFonts w:ascii="Century Gothic" w:hAnsi="Century Gothic"/>
          <w:b/>
          <w:bCs/>
          <w:color w:val="E36C0A"/>
          <w:spacing w:val="20"/>
          <w:sz w:val="56"/>
          <w:szCs w:val="56"/>
          <w:lang w:val="en-US"/>
        </w:rPr>
        <w:t>alva</w:t>
      </w:r>
      <w:r w:rsidRPr="0008585E">
        <w:rPr>
          <w:rFonts w:ascii="Century Gothic" w:hAnsi="Century Gothic"/>
          <w:b/>
          <w:bCs/>
          <w:color w:val="7F7F7F"/>
          <w:spacing w:val="20"/>
          <w:sz w:val="56"/>
          <w:szCs w:val="56"/>
          <w:lang w:val="en-US"/>
        </w:rPr>
        <w:t>non</w:t>
      </w:r>
      <w:proofErr w:type="gramEnd"/>
      <w:r w:rsidRPr="0008585E">
        <w:rPr>
          <w:rFonts w:ascii="Century Gothic" w:hAnsi="Century Gothic"/>
          <w:b/>
          <w:bCs/>
          <w:color w:val="7F7F7F"/>
          <w:spacing w:val="20"/>
          <w:sz w:val="56"/>
          <w:szCs w:val="56"/>
          <w:lang w:val="en-US"/>
        </w:rPr>
        <w:t xml:space="preserve"> </w:t>
      </w:r>
    </w:p>
    <w:p w:rsidR="00F0797A" w:rsidRDefault="00740196" w:rsidP="00F0797A">
      <w:pPr>
        <w:pStyle w:val="NormalWeb"/>
        <w:shd w:val="clear" w:color="auto" w:fill="FFFFFF"/>
        <w:spacing w:beforeAutospacing="0" w:after="0" w:afterAutospacing="0"/>
        <w:ind w:left="-360" w:right="357"/>
      </w:pPr>
      <w:r>
        <w:rPr>
          <w:rFonts w:ascii="Century Gothic" w:hAnsi="Century Gothic"/>
          <w:b/>
          <w:bCs/>
          <w:color w:val="FF6600"/>
          <w:spacing w:val="20"/>
          <w:sz w:val="20"/>
          <w:szCs w:val="20"/>
          <w:lang w:val="en-US"/>
        </w:rPr>
        <w:t>The Global Apparel Business Expert</w:t>
      </w:r>
    </w:p>
    <w:p w:rsidR="00F0797A" w:rsidRPr="0008585E" w:rsidRDefault="0008585E" w:rsidP="00F0797A">
      <w:pPr>
        <w:ind w:left="-360"/>
        <w:rPr>
          <w:rFonts w:ascii="Century Gothic" w:hAnsi="Century Gothic" w:cs="Arial"/>
          <w:color w:val="000080"/>
          <w:sz w:val="20"/>
          <w:szCs w:val="20"/>
        </w:rPr>
      </w:pPr>
      <w:proofErr w:type="gramStart"/>
      <w:r>
        <w:rPr>
          <w:rFonts w:ascii="Century Gothic" w:hAnsi="Century Gothic"/>
          <w:b/>
          <w:bCs/>
          <w:color w:val="FF6600"/>
          <w:sz w:val="40"/>
          <w:szCs w:val="40"/>
        </w:rPr>
        <w:t>p</w:t>
      </w:r>
      <w:r w:rsidR="00F0797A" w:rsidRPr="0008585E">
        <w:rPr>
          <w:rFonts w:ascii="Century Gothic" w:hAnsi="Century Gothic"/>
          <w:b/>
          <w:bCs/>
          <w:color w:val="FF6600"/>
          <w:sz w:val="40"/>
          <w:szCs w:val="40"/>
        </w:rPr>
        <w:t>ress</w:t>
      </w:r>
      <w:r w:rsidR="00F0797A" w:rsidRPr="0008585E">
        <w:rPr>
          <w:rFonts w:ascii="Century Gothic" w:hAnsi="Century Gothic"/>
          <w:b/>
          <w:bCs/>
          <w:color w:val="808080"/>
          <w:sz w:val="40"/>
          <w:szCs w:val="40"/>
        </w:rPr>
        <w:t>release</w:t>
      </w:r>
      <w:proofErr w:type="gramEnd"/>
      <w:r w:rsidR="00F0797A" w:rsidRPr="0008585E">
        <w:rPr>
          <w:rFonts w:ascii="Century Gothic" w:hAnsi="Century Gothic" w:cs="Arial"/>
          <w:color w:val="808080"/>
          <w:sz w:val="20"/>
          <w:szCs w:val="20"/>
        </w:rPr>
        <w:t> </w:t>
      </w:r>
    </w:p>
    <w:p w:rsidR="00F0797A" w:rsidRPr="00194E8C" w:rsidRDefault="00F0797A" w:rsidP="00F0797A">
      <w:pPr>
        <w:ind w:left="-360"/>
        <w:rPr>
          <w:rFonts w:ascii="Calibri" w:hAnsi="Calibri" w:cs="Arial"/>
          <w:b/>
          <w:color w:val="FF0000"/>
        </w:rPr>
      </w:pPr>
    </w:p>
    <w:p w:rsidR="00F0797A" w:rsidRPr="00F0797A" w:rsidRDefault="00906C87" w:rsidP="00F0797A">
      <w:pPr>
        <w:ind w:left="-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C&amp;A recognized </w:t>
      </w:r>
      <w:r w:rsidR="00D6036C">
        <w:rPr>
          <w:rFonts w:ascii="Calibri" w:hAnsi="Calibri" w:cs="Arial"/>
          <w:b/>
        </w:rPr>
        <w:t xml:space="preserve">for outstanding ‘fit’ </w:t>
      </w:r>
      <w:r>
        <w:rPr>
          <w:rFonts w:ascii="Calibri" w:hAnsi="Calibri" w:cs="Arial"/>
          <w:b/>
        </w:rPr>
        <w:t>consistency on its collections</w:t>
      </w:r>
    </w:p>
    <w:p w:rsidR="00676655" w:rsidRPr="005F00FE" w:rsidRDefault="008801A2" w:rsidP="00F0797A">
      <w:pPr>
        <w:pStyle w:val="NormalWeb"/>
        <w:spacing w:line="360" w:lineRule="auto"/>
        <w:ind w:left="-35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DUSSELDORF, GERMANY, </w:t>
      </w:r>
      <w:r w:rsidR="0008585E">
        <w:rPr>
          <w:rFonts w:ascii="Calibri" w:hAnsi="Calibri"/>
          <w:b/>
          <w:bCs/>
          <w:sz w:val="22"/>
          <w:szCs w:val="22"/>
        </w:rPr>
        <w:t>30</w:t>
      </w:r>
      <w:r w:rsidR="000A09A5">
        <w:rPr>
          <w:rFonts w:ascii="Calibri" w:hAnsi="Calibri"/>
          <w:b/>
          <w:bCs/>
          <w:sz w:val="22"/>
          <w:szCs w:val="22"/>
        </w:rPr>
        <w:t xml:space="preserve"> JUNE</w:t>
      </w:r>
      <w:r w:rsidR="00F0797A" w:rsidRPr="00F0797A">
        <w:rPr>
          <w:rFonts w:ascii="Calibri" w:hAnsi="Calibri"/>
          <w:b/>
          <w:bCs/>
          <w:sz w:val="22"/>
          <w:szCs w:val="22"/>
        </w:rPr>
        <w:t xml:space="preserve"> 2015</w:t>
      </w:r>
      <w:r w:rsidR="00F0797A" w:rsidRPr="00F0797A">
        <w:rPr>
          <w:rFonts w:ascii="Calibri" w:hAnsi="Calibri"/>
          <w:b/>
          <w:bCs/>
          <w:sz w:val="22"/>
          <w:szCs w:val="22"/>
        </w:rPr>
        <w:t xml:space="preserve">. </w:t>
      </w:r>
      <w:r w:rsidR="00F0797A" w:rsidRPr="00F0797A">
        <w:rPr>
          <w:rFonts w:ascii="Calibri" w:hAnsi="Calibri"/>
          <w:sz w:val="22"/>
          <w:szCs w:val="22"/>
        </w:rPr>
        <w:t xml:space="preserve"> </w:t>
      </w:r>
      <w:bookmarkStart w:id="0" w:name="_GoBack"/>
      <w:r>
        <w:rPr>
          <w:rFonts w:ascii="Calibri" w:hAnsi="Calibri"/>
          <w:sz w:val="22"/>
          <w:szCs w:val="22"/>
        </w:rPr>
        <w:t>Alvanon</w:t>
      </w:r>
      <w:r w:rsidRPr="00D6036C">
        <w:rPr>
          <w:rFonts w:ascii="Calibri" w:hAnsi="Calibri"/>
          <w:sz w:val="22"/>
          <w:szCs w:val="22"/>
        </w:rPr>
        <w:t>,</w:t>
      </w:r>
      <w:r w:rsidR="00F0797A" w:rsidRPr="00D6036C">
        <w:rPr>
          <w:rFonts w:ascii="Calibri" w:hAnsi="Calibri"/>
          <w:sz w:val="22"/>
          <w:szCs w:val="22"/>
        </w:rPr>
        <w:t xml:space="preserve"> </w:t>
      </w:r>
      <w:r w:rsidR="00DE0AF8" w:rsidRPr="00D6036C">
        <w:rPr>
          <w:rFonts w:ascii="Calibri" w:hAnsi="Calibri"/>
          <w:sz w:val="22"/>
          <w:szCs w:val="22"/>
        </w:rPr>
        <w:t xml:space="preserve">a leading global </w:t>
      </w:r>
      <w:r w:rsidR="00534CED" w:rsidRPr="00D6036C">
        <w:rPr>
          <w:rFonts w:ascii="Calibri" w:hAnsi="Calibri"/>
          <w:sz w:val="22"/>
          <w:szCs w:val="22"/>
        </w:rPr>
        <w:t xml:space="preserve">apparel </w:t>
      </w:r>
      <w:r w:rsidR="000A09A5">
        <w:rPr>
          <w:rFonts w:ascii="Calibri" w:hAnsi="Calibri"/>
          <w:sz w:val="22"/>
          <w:szCs w:val="22"/>
        </w:rPr>
        <w:t>business expert</w:t>
      </w:r>
      <w:r w:rsidR="00F0797A" w:rsidRPr="00D6036C">
        <w:rPr>
          <w:rFonts w:ascii="Calibri" w:hAnsi="Calibri"/>
          <w:sz w:val="22"/>
          <w:szCs w:val="22"/>
        </w:rPr>
        <w:t xml:space="preserve">, has announced </w:t>
      </w:r>
      <w:r w:rsidRPr="00D6036C">
        <w:rPr>
          <w:rFonts w:ascii="Calibri" w:hAnsi="Calibri"/>
          <w:sz w:val="22"/>
          <w:szCs w:val="22"/>
        </w:rPr>
        <w:t>that C&amp;A</w:t>
      </w:r>
      <w:r w:rsidR="00CF33C2">
        <w:rPr>
          <w:rFonts w:ascii="Calibri" w:hAnsi="Calibri"/>
          <w:sz w:val="22"/>
          <w:szCs w:val="22"/>
        </w:rPr>
        <w:t xml:space="preserve"> Buying GmbH &amp;</w:t>
      </w:r>
      <w:r w:rsidR="00DB2BA8">
        <w:rPr>
          <w:rFonts w:ascii="Calibri" w:hAnsi="Calibri"/>
          <w:sz w:val="22"/>
          <w:szCs w:val="22"/>
        </w:rPr>
        <w:t xml:space="preserve"> </w:t>
      </w:r>
      <w:r w:rsidR="00CF33C2">
        <w:rPr>
          <w:rFonts w:ascii="Calibri" w:hAnsi="Calibri"/>
          <w:sz w:val="22"/>
          <w:szCs w:val="22"/>
        </w:rPr>
        <w:t>Co</w:t>
      </w:r>
      <w:r>
        <w:rPr>
          <w:rFonts w:ascii="Calibri" w:hAnsi="Calibri"/>
          <w:sz w:val="22"/>
          <w:szCs w:val="22"/>
        </w:rPr>
        <w:t xml:space="preserve"> has been</w:t>
      </w:r>
      <w:r w:rsidR="009E792C">
        <w:rPr>
          <w:rFonts w:ascii="Calibri" w:hAnsi="Calibri"/>
          <w:sz w:val="22"/>
          <w:szCs w:val="22"/>
        </w:rPr>
        <w:t xml:space="preserve"> awarded</w:t>
      </w:r>
      <w:r>
        <w:rPr>
          <w:rFonts w:ascii="Calibri" w:hAnsi="Calibri"/>
          <w:sz w:val="22"/>
          <w:szCs w:val="22"/>
        </w:rPr>
        <w:t xml:space="preserve"> </w:t>
      </w:r>
      <w:r w:rsidR="00BA0232">
        <w:rPr>
          <w:rFonts w:ascii="Calibri" w:hAnsi="Calibri"/>
          <w:sz w:val="22"/>
          <w:szCs w:val="22"/>
        </w:rPr>
        <w:t>the</w:t>
      </w:r>
      <w:r w:rsidR="009E792C">
        <w:rPr>
          <w:rFonts w:ascii="Calibri" w:hAnsi="Calibri"/>
          <w:sz w:val="22"/>
          <w:szCs w:val="22"/>
        </w:rPr>
        <w:t xml:space="preserve"> highly respected AlvaInside </w:t>
      </w:r>
      <w:r w:rsidR="00906C87">
        <w:rPr>
          <w:rFonts w:ascii="Calibri" w:hAnsi="Calibri"/>
          <w:sz w:val="22"/>
          <w:szCs w:val="22"/>
        </w:rPr>
        <w:t>C</w:t>
      </w:r>
      <w:r w:rsidR="00510E3C">
        <w:rPr>
          <w:rFonts w:ascii="Calibri" w:hAnsi="Calibri"/>
          <w:sz w:val="22"/>
          <w:szCs w:val="22"/>
        </w:rPr>
        <w:t>ertification</w:t>
      </w:r>
      <w:r w:rsidR="009E792C">
        <w:rPr>
          <w:rFonts w:ascii="Calibri" w:hAnsi="Calibri"/>
          <w:sz w:val="22"/>
          <w:szCs w:val="22"/>
        </w:rPr>
        <w:t>, the world’s first and only professional accreditation dedicated to apparel fit consistency.</w:t>
      </w:r>
      <w:bookmarkEnd w:id="0"/>
      <w:r w:rsidR="009E792C">
        <w:rPr>
          <w:rFonts w:ascii="Calibri" w:hAnsi="Calibri"/>
          <w:sz w:val="22"/>
          <w:szCs w:val="22"/>
        </w:rPr>
        <w:t xml:space="preserve"> </w:t>
      </w:r>
      <w:r w:rsidR="00CF33C2">
        <w:rPr>
          <w:rFonts w:ascii="Calibri" w:hAnsi="Calibri"/>
          <w:sz w:val="22"/>
          <w:szCs w:val="22"/>
        </w:rPr>
        <w:t>T</w:t>
      </w:r>
      <w:r w:rsidR="009E792C">
        <w:rPr>
          <w:rFonts w:ascii="Calibri" w:hAnsi="Calibri"/>
          <w:sz w:val="22"/>
          <w:szCs w:val="22"/>
        </w:rPr>
        <w:t xml:space="preserve">he AlvaInside </w:t>
      </w:r>
      <w:r w:rsidR="00906C87">
        <w:rPr>
          <w:rFonts w:ascii="Calibri" w:hAnsi="Calibri"/>
          <w:sz w:val="22"/>
          <w:szCs w:val="22"/>
        </w:rPr>
        <w:t>C</w:t>
      </w:r>
      <w:r w:rsidR="00510E3C">
        <w:rPr>
          <w:rFonts w:ascii="Calibri" w:hAnsi="Calibri"/>
          <w:sz w:val="22"/>
          <w:szCs w:val="22"/>
        </w:rPr>
        <w:t>ertific</w:t>
      </w:r>
      <w:r w:rsidR="009E792C">
        <w:rPr>
          <w:rFonts w:ascii="Calibri" w:hAnsi="Calibri"/>
          <w:sz w:val="22"/>
          <w:szCs w:val="22"/>
        </w:rPr>
        <w:t xml:space="preserve">ation </w:t>
      </w:r>
      <w:r w:rsidR="00906C87">
        <w:rPr>
          <w:rFonts w:ascii="Calibri" w:hAnsi="Calibri"/>
          <w:sz w:val="22"/>
          <w:szCs w:val="22"/>
        </w:rPr>
        <w:t>i</w:t>
      </w:r>
      <w:r w:rsidR="009E792C">
        <w:rPr>
          <w:rFonts w:ascii="Calibri" w:hAnsi="Calibri"/>
          <w:sz w:val="22"/>
          <w:szCs w:val="22"/>
        </w:rPr>
        <w:t xml:space="preserve">s awarded to C&amp;A </w:t>
      </w:r>
      <w:r w:rsidR="00CF33C2">
        <w:rPr>
          <w:rFonts w:ascii="Calibri" w:hAnsi="Calibri"/>
          <w:sz w:val="22"/>
          <w:szCs w:val="22"/>
        </w:rPr>
        <w:t xml:space="preserve">for </w:t>
      </w:r>
      <w:r w:rsidR="00BA0232">
        <w:rPr>
          <w:rFonts w:ascii="Calibri" w:hAnsi="Calibri"/>
          <w:sz w:val="22"/>
          <w:szCs w:val="22"/>
        </w:rPr>
        <w:t xml:space="preserve">its </w:t>
      </w:r>
      <w:r w:rsidR="00906C87">
        <w:rPr>
          <w:rFonts w:ascii="Calibri" w:hAnsi="Calibri"/>
          <w:sz w:val="22"/>
          <w:szCs w:val="22"/>
        </w:rPr>
        <w:t>efforts</w:t>
      </w:r>
      <w:r w:rsidR="00BA0232">
        <w:rPr>
          <w:rFonts w:ascii="Calibri" w:hAnsi="Calibri"/>
          <w:sz w:val="22"/>
          <w:szCs w:val="22"/>
        </w:rPr>
        <w:t xml:space="preserve"> to establish </w:t>
      </w:r>
      <w:r w:rsidR="00906C87">
        <w:rPr>
          <w:rFonts w:ascii="Calibri" w:hAnsi="Calibri"/>
          <w:sz w:val="22"/>
          <w:szCs w:val="22"/>
        </w:rPr>
        <w:t>a more</w:t>
      </w:r>
      <w:r w:rsidR="00BA0232">
        <w:rPr>
          <w:rFonts w:ascii="Calibri" w:hAnsi="Calibri"/>
          <w:sz w:val="22"/>
          <w:szCs w:val="22"/>
        </w:rPr>
        <w:t xml:space="preserve"> consistent f</w:t>
      </w:r>
      <w:r w:rsidR="00676655">
        <w:rPr>
          <w:rFonts w:ascii="Calibri" w:hAnsi="Calibri"/>
          <w:sz w:val="22"/>
          <w:szCs w:val="22"/>
        </w:rPr>
        <w:t xml:space="preserve">it for </w:t>
      </w:r>
      <w:r w:rsidR="00906C87">
        <w:rPr>
          <w:rFonts w:ascii="Calibri" w:hAnsi="Calibri"/>
          <w:sz w:val="22"/>
          <w:szCs w:val="22"/>
        </w:rPr>
        <w:t>products across its size range</w:t>
      </w:r>
      <w:r w:rsidR="00676655">
        <w:rPr>
          <w:rFonts w:ascii="Calibri" w:hAnsi="Calibri"/>
          <w:sz w:val="22"/>
          <w:szCs w:val="22"/>
        </w:rPr>
        <w:t xml:space="preserve">.  </w:t>
      </w:r>
      <w:r w:rsidR="00DE6CA0">
        <w:rPr>
          <w:rFonts w:ascii="Calibri" w:hAnsi="Calibri"/>
          <w:sz w:val="22"/>
          <w:szCs w:val="22"/>
        </w:rPr>
        <w:t xml:space="preserve">As a result of the certification C&amp;A is now using the AlvaInside logo and ‘Consistently Accurate Fit Certified by Alvanon’ on specified garment labels in its </w:t>
      </w:r>
      <w:r w:rsidR="003676FC">
        <w:rPr>
          <w:rFonts w:ascii="Calibri" w:hAnsi="Calibri"/>
          <w:sz w:val="22"/>
          <w:szCs w:val="22"/>
        </w:rPr>
        <w:t>latest</w:t>
      </w:r>
      <w:r w:rsidR="00DE6CA0">
        <w:rPr>
          <w:rFonts w:ascii="Calibri" w:hAnsi="Calibri"/>
          <w:sz w:val="22"/>
          <w:szCs w:val="22"/>
        </w:rPr>
        <w:t xml:space="preserve"> </w:t>
      </w:r>
      <w:r w:rsidR="00AF147C" w:rsidRPr="005F00FE">
        <w:rPr>
          <w:rFonts w:ascii="Calibri" w:hAnsi="Calibri"/>
          <w:sz w:val="22"/>
          <w:szCs w:val="22"/>
        </w:rPr>
        <w:t>Autumn</w:t>
      </w:r>
      <w:r w:rsidR="00906C87">
        <w:rPr>
          <w:rFonts w:ascii="Calibri" w:hAnsi="Calibri"/>
          <w:sz w:val="22"/>
          <w:szCs w:val="22"/>
        </w:rPr>
        <w:t>/Winter</w:t>
      </w:r>
      <w:r w:rsidR="00AF147C" w:rsidRPr="005F00FE">
        <w:rPr>
          <w:rFonts w:ascii="Calibri" w:hAnsi="Calibri"/>
          <w:sz w:val="22"/>
          <w:szCs w:val="22"/>
        </w:rPr>
        <w:t xml:space="preserve"> 2015 ladieswear and denim</w:t>
      </w:r>
      <w:r w:rsidR="00DE6CA0" w:rsidRPr="005F00FE">
        <w:rPr>
          <w:rFonts w:ascii="Calibri" w:hAnsi="Calibri"/>
          <w:sz w:val="22"/>
          <w:szCs w:val="22"/>
        </w:rPr>
        <w:t xml:space="preserve"> ranges. </w:t>
      </w:r>
    </w:p>
    <w:p w:rsidR="00F0797A" w:rsidRDefault="00CE6AA2" w:rsidP="00F0797A">
      <w:pPr>
        <w:spacing w:line="360" w:lineRule="auto"/>
        <w:ind w:left="-357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Developed by Alvanon’s strategic team of apparel consultants, AlvaInside is </w:t>
      </w:r>
      <w:r w:rsidR="00906C87">
        <w:rPr>
          <w:rFonts w:ascii="Calibri" w:hAnsi="Calibri"/>
          <w:sz w:val="22"/>
          <w:szCs w:val="22"/>
        </w:rPr>
        <w:t>awarded to client companies</w:t>
      </w:r>
      <w:r>
        <w:rPr>
          <w:rFonts w:ascii="Calibri" w:hAnsi="Calibri"/>
          <w:sz w:val="22"/>
          <w:szCs w:val="22"/>
        </w:rPr>
        <w:t xml:space="preserve"> who can demonstrate consistency in the execution and implementation of fit across the apparel development process.  </w:t>
      </w:r>
      <w:r w:rsidR="00185487" w:rsidRPr="004A2797">
        <w:rPr>
          <w:rFonts w:ascii="Calibri" w:hAnsi="Calibri"/>
          <w:bCs/>
          <w:sz w:val="22"/>
          <w:szCs w:val="22"/>
        </w:rPr>
        <w:t xml:space="preserve">Alvanon </w:t>
      </w:r>
      <w:r w:rsidR="00510E3C">
        <w:rPr>
          <w:rFonts w:ascii="Calibri" w:hAnsi="Calibri"/>
          <w:bCs/>
          <w:sz w:val="22"/>
          <w:szCs w:val="22"/>
        </w:rPr>
        <w:t xml:space="preserve">advised, supported and </w:t>
      </w:r>
      <w:r w:rsidR="00185487" w:rsidRPr="004A2797">
        <w:rPr>
          <w:rFonts w:ascii="Calibri" w:hAnsi="Calibri"/>
          <w:bCs/>
          <w:sz w:val="22"/>
          <w:szCs w:val="22"/>
        </w:rPr>
        <w:t xml:space="preserve">audited </w:t>
      </w:r>
      <w:r w:rsidR="00676655" w:rsidRPr="004A2797">
        <w:rPr>
          <w:rFonts w:ascii="Calibri" w:hAnsi="Calibri"/>
          <w:bCs/>
          <w:sz w:val="22"/>
          <w:szCs w:val="22"/>
        </w:rPr>
        <w:t xml:space="preserve">C&amp;A’s </w:t>
      </w:r>
      <w:r w:rsidR="00185487" w:rsidRPr="004A2797">
        <w:rPr>
          <w:rFonts w:ascii="Calibri" w:hAnsi="Calibri"/>
          <w:bCs/>
          <w:sz w:val="22"/>
          <w:szCs w:val="22"/>
        </w:rPr>
        <w:t xml:space="preserve">product </w:t>
      </w:r>
      <w:proofErr w:type="gramStart"/>
      <w:r w:rsidR="00185487" w:rsidRPr="004A2797">
        <w:rPr>
          <w:rFonts w:ascii="Calibri" w:hAnsi="Calibri"/>
          <w:bCs/>
          <w:sz w:val="22"/>
          <w:szCs w:val="22"/>
        </w:rPr>
        <w:t>development</w:t>
      </w:r>
      <w:proofErr w:type="gramEnd"/>
      <w:r w:rsidR="00185487" w:rsidRPr="004A2797">
        <w:rPr>
          <w:rFonts w:ascii="Calibri" w:hAnsi="Calibri"/>
          <w:bCs/>
          <w:sz w:val="22"/>
          <w:szCs w:val="22"/>
        </w:rPr>
        <w:t xml:space="preserve"> </w:t>
      </w:r>
      <w:r w:rsidR="004A2797" w:rsidRPr="004A2797">
        <w:rPr>
          <w:rFonts w:ascii="Calibri" w:hAnsi="Calibri"/>
          <w:bCs/>
          <w:sz w:val="22"/>
          <w:szCs w:val="22"/>
        </w:rPr>
        <w:t xml:space="preserve">and strategic fit </w:t>
      </w:r>
      <w:r w:rsidR="00185487" w:rsidRPr="004A2797">
        <w:rPr>
          <w:rFonts w:ascii="Calibri" w:hAnsi="Calibri"/>
          <w:bCs/>
          <w:sz w:val="22"/>
          <w:szCs w:val="22"/>
        </w:rPr>
        <w:t xml:space="preserve">practices over a ten month period during which the retailer revised its processes and tools in line with current ‘best practice’.  </w:t>
      </w:r>
    </w:p>
    <w:p w:rsidR="00DE6CA0" w:rsidRPr="00A97C18" w:rsidRDefault="00DE6CA0" w:rsidP="00DE6CA0">
      <w:pPr>
        <w:spacing w:line="360" w:lineRule="auto"/>
        <w:ind w:left="-357"/>
        <w:rPr>
          <w:rFonts w:ascii="Calibri" w:hAnsi="Calibri"/>
          <w:sz w:val="22"/>
          <w:szCs w:val="22"/>
        </w:rPr>
      </w:pPr>
    </w:p>
    <w:p w:rsidR="004C28AD" w:rsidRDefault="00DE6CA0" w:rsidP="00DE6CA0">
      <w:pPr>
        <w:spacing w:line="360" w:lineRule="auto"/>
        <w:ind w:left="-357"/>
        <w:rPr>
          <w:rFonts w:ascii="Calibri" w:hAnsi="Calibri"/>
          <w:sz w:val="22"/>
          <w:szCs w:val="22"/>
        </w:rPr>
      </w:pPr>
      <w:r w:rsidRPr="00A97C18">
        <w:rPr>
          <w:rFonts w:ascii="Calibri" w:hAnsi="Calibri"/>
          <w:sz w:val="22"/>
          <w:szCs w:val="22"/>
        </w:rPr>
        <w:t xml:space="preserve">As </w:t>
      </w:r>
      <w:r w:rsidR="007F5678" w:rsidRPr="00A97C18">
        <w:rPr>
          <w:rFonts w:ascii="Calibri" w:hAnsi="Calibri"/>
          <w:sz w:val="22"/>
          <w:szCs w:val="22"/>
        </w:rPr>
        <w:t>Helen Walczak,</w:t>
      </w:r>
      <w:r w:rsidR="007F5678" w:rsidRPr="00A97C18">
        <w:rPr>
          <w:rFonts w:ascii="Calibri" w:hAnsi="Calibri" w:cs="Arial"/>
          <w:sz w:val="22"/>
          <w:szCs w:val="22"/>
        </w:rPr>
        <w:t xml:space="preserve"> head of ladieswear PD&amp;D C&amp;A Buying GmbH &amp; Co.</w:t>
      </w:r>
      <w:r w:rsidR="007F5678" w:rsidRPr="00A97C18">
        <w:rPr>
          <w:rFonts w:ascii="Calibri" w:hAnsi="Calibri"/>
          <w:sz w:val="22"/>
          <w:szCs w:val="22"/>
        </w:rPr>
        <w:t xml:space="preserve"> </w:t>
      </w:r>
      <w:r w:rsidRPr="00A97C18">
        <w:rPr>
          <w:rFonts w:ascii="Calibri" w:hAnsi="Calibri"/>
          <w:sz w:val="22"/>
          <w:szCs w:val="22"/>
        </w:rPr>
        <w:t>explained: “</w:t>
      </w:r>
      <w:r w:rsidR="003455D7" w:rsidRPr="00A97C18">
        <w:rPr>
          <w:rFonts w:ascii="Calibri" w:hAnsi="Calibri"/>
          <w:sz w:val="22"/>
          <w:szCs w:val="22"/>
        </w:rPr>
        <w:t xml:space="preserve">We are </w:t>
      </w:r>
      <w:r w:rsidR="00906C87" w:rsidRPr="00A97C18">
        <w:rPr>
          <w:rFonts w:ascii="Calibri" w:hAnsi="Calibri"/>
          <w:sz w:val="22"/>
          <w:szCs w:val="22"/>
        </w:rPr>
        <w:t>very</w:t>
      </w:r>
      <w:r w:rsidR="00906C87">
        <w:rPr>
          <w:rFonts w:ascii="Calibri" w:hAnsi="Calibri"/>
          <w:sz w:val="22"/>
          <w:szCs w:val="22"/>
        </w:rPr>
        <w:t xml:space="preserve"> </w:t>
      </w:r>
      <w:r w:rsidR="00DB2BA8">
        <w:rPr>
          <w:rFonts w:ascii="Calibri" w:hAnsi="Calibri"/>
          <w:sz w:val="22"/>
          <w:szCs w:val="22"/>
        </w:rPr>
        <w:t>pleased to</w:t>
      </w:r>
      <w:r w:rsidR="003455D7">
        <w:rPr>
          <w:rFonts w:ascii="Calibri" w:hAnsi="Calibri"/>
          <w:sz w:val="22"/>
          <w:szCs w:val="22"/>
        </w:rPr>
        <w:t xml:space="preserve"> have been awarded the AlvaInside fit certification. </w:t>
      </w:r>
      <w:r>
        <w:rPr>
          <w:rFonts w:ascii="Calibri" w:hAnsi="Calibri"/>
          <w:sz w:val="22"/>
          <w:szCs w:val="22"/>
        </w:rPr>
        <w:t xml:space="preserve">Over the past year we have tackled head-on the challenge </w:t>
      </w:r>
      <w:r w:rsidRPr="00DE6CA0">
        <w:rPr>
          <w:rFonts w:ascii="Calibri" w:hAnsi="Calibri"/>
          <w:sz w:val="22"/>
          <w:szCs w:val="22"/>
        </w:rPr>
        <w:t xml:space="preserve">of delivering consistent fit across </w:t>
      </w:r>
      <w:r>
        <w:rPr>
          <w:rFonts w:ascii="Calibri" w:hAnsi="Calibri"/>
          <w:sz w:val="22"/>
          <w:szCs w:val="22"/>
        </w:rPr>
        <w:t xml:space="preserve">our </w:t>
      </w:r>
      <w:r w:rsidRPr="00DE6CA0">
        <w:rPr>
          <w:rFonts w:ascii="Calibri" w:hAnsi="Calibri"/>
          <w:sz w:val="22"/>
          <w:szCs w:val="22"/>
        </w:rPr>
        <w:t xml:space="preserve">key </w:t>
      </w:r>
      <w:r>
        <w:rPr>
          <w:rFonts w:ascii="Calibri" w:hAnsi="Calibri"/>
          <w:sz w:val="22"/>
          <w:szCs w:val="22"/>
        </w:rPr>
        <w:t>fashion, denim and lingerie ranges</w:t>
      </w:r>
      <w:r w:rsidRPr="00DE6CA0">
        <w:rPr>
          <w:rFonts w:ascii="Calibri" w:hAnsi="Calibri"/>
          <w:sz w:val="22"/>
          <w:szCs w:val="22"/>
        </w:rPr>
        <w:t>.</w:t>
      </w:r>
      <w:r w:rsidR="00BC26D7">
        <w:rPr>
          <w:rFonts w:ascii="Calibri" w:hAnsi="Calibri"/>
          <w:sz w:val="22"/>
          <w:szCs w:val="22"/>
        </w:rPr>
        <w:t xml:space="preserve">” </w:t>
      </w:r>
      <w:r w:rsidR="007F5678" w:rsidRPr="00DE6CA0">
        <w:rPr>
          <w:rFonts w:ascii="Calibri" w:hAnsi="Calibri"/>
          <w:sz w:val="22"/>
          <w:szCs w:val="22"/>
        </w:rPr>
        <w:t>Jackie Lewis, unit leader of technical services, C&amp;A Buying GmbH</w:t>
      </w:r>
      <w:r w:rsidR="00BC26D7">
        <w:rPr>
          <w:rFonts w:ascii="Calibri" w:hAnsi="Calibri"/>
          <w:sz w:val="22"/>
          <w:szCs w:val="22"/>
        </w:rPr>
        <w:t xml:space="preserve"> added: “</w:t>
      </w:r>
      <w:r w:rsidR="003455D7">
        <w:rPr>
          <w:rFonts w:ascii="Calibri" w:hAnsi="Calibri"/>
          <w:sz w:val="22"/>
          <w:szCs w:val="22"/>
        </w:rPr>
        <w:t>With Alvanon’s support we</w:t>
      </w:r>
      <w:r w:rsidR="00BC26D7">
        <w:rPr>
          <w:rFonts w:ascii="Calibri" w:hAnsi="Calibri"/>
          <w:sz w:val="22"/>
          <w:szCs w:val="22"/>
        </w:rPr>
        <w:t xml:space="preserve"> have worked tirelessly to </w:t>
      </w:r>
      <w:r w:rsidR="003455D7">
        <w:rPr>
          <w:rFonts w:ascii="Calibri" w:hAnsi="Calibri"/>
          <w:sz w:val="22"/>
          <w:szCs w:val="22"/>
        </w:rPr>
        <w:t xml:space="preserve">understand our customer demographic and apply </w:t>
      </w:r>
      <w:r w:rsidR="00BC26D7">
        <w:rPr>
          <w:rFonts w:ascii="Calibri" w:hAnsi="Calibri"/>
          <w:sz w:val="22"/>
          <w:szCs w:val="22"/>
        </w:rPr>
        <w:t xml:space="preserve">best practice and consistency </w:t>
      </w:r>
      <w:r w:rsidR="003455D7">
        <w:rPr>
          <w:rFonts w:ascii="Calibri" w:hAnsi="Calibri"/>
          <w:sz w:val="22"/>
          <w:szCs w:val="22"/>
        </w:rPr>
        <w:t xml:space="preserve">to our product development practices and processes. Alvanon’s expertise </w:t>
      </w:r>
      <w:r w:rsidR="00510E3C">
        <w:rPr>
          <w:rFonts w:ascii="Calibri" w:hAnsi="Calibri"/>
          <w:sz w:val="22"/>
          <w:szCs w:val="22"/>
        </w:rPr>
        <w:t xml:space="preserve">and evaluation </w:t>
      </w:r>
      <w:r w:rsidR="003455D7">
        <w:rPr>
          <w:rFonts w:ascii="Calibri" w:hAnsi="Calibri"/>
          <w:sz w:val="22"/>
          <w:szCs w:val="22"/>
        </w:rPr>
        <w:t xml:space="preserve">has been </w:t>
      </w:r>
      <w:r w:rsidR="005D100D">
        <w:rPr>
          <w:rFonts w:ascii="Calibri" w:hAnsi="Calibri"/>
          <w:sz w:val="22"/>
          <w:szCs w:val="22"/>
        </w:rPr>
        <w:t>in</w:t>
      </w:r>
      <w:r w:rsidR="00906C87">
        <w:rPr>
          <w:rFonts w:ascii="Calibri" w:hAnsi="Calibri"/>
          <w:sz w:val="22"/>
          <w:szCs w:val="22"/>
        </w:rPr>
        <w:t>valu</w:t>
      </w:r>
      <w:r w:rsidR="005D100D">
        <w:rPr>
          <w:rFonts w:ascii="Calibri" w:hAnsi="Calibri"/>
          <w:sz w:val="22"/>
          <w:szCs w:val="22"/>
        </w:rPr>
        <w:t>able</w:t>
      </w:r>
      <w:r w:rsidR="004C28AD">
        <w:rPr>
          <w:rFonts w:ascii="Calibri" w:hAnsi="Calibri"/>
          <w:sz w:val="22"/>
          <w:szCs w:val="22"/>
        </w:rPr>
        <w:t>.”</w:t>
      </w:r>
      <w:r w:rsidR="003455D7">
        <w:rPr>
          <w:rFonts w:ascii="Calibri" w:hAnsi="Calibri"/>
          <w:sz w:val="22"/>
          <w:szCs w:val="22"/>
        </w:rPr>
        <w:t xml:space="preserve"> </w:t>
      </w:r>
    </w:p>
    <w:p w:rsidR="004C28AD" w:rsidRDefault="004C28AD" w:rsidP="00DE6CA0">
      <w:pPr>
        <w:spacing w:line="360" w:lineRule="auto"/>
        <w:ind w:left="-357"/>
        <w:rPr>
          <w:rFonts w:ascii="Calibri" w:hAnsi="Calibri"/>
          <w:sz w:val="22"/>
          <w:szCs w:val="22"/>
        </w:rPr>
      </w:pPr>
    </w:p>
    <w:p w:rsidR="00DE6CA0" w:rsidRPr="00F0797A" w:rsidRDefault="004C28AD" w:rsidP="00F0797A">
      <w:pPr>
        <w:spacing w:line="360" w:lineRule="auto"/>
        <w:ind w:left="-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Ed Gribbin, president, Alvanon, Inc. and lead consulta</w:t>
      </w:r>
      <w:r w:rsidR="00B96945">
        <w:rPr>
          <w:rFonts w:ascii="Calibri" w:hAnsi="Calibri"/>
          <w:sz w:val="22"/>
          <w:szCs w:val="22"/>
        </w:rPr>
        <w:t xml:space="preserve">nt on the C&amp;A AlvaInside audit </w:t>
      </w:r>
      <w:r>
        <w:rPr>
          <w:rFonts w:ascii="Calibri" w:hAnsi="Calibri"/>
          <w:sz w:val="22"/>
          <w:szCs w:val="22"/>
        </w:rPr>
        <w:t>said: “What C&amp;A has achieved in such a short space of time is outstanding. It</w:t>
      </w:r>
      <w:r w:rsidR="00B96945">
        <w:rPr>
          <w:rFonts w:ascii="Calibri" w:hAnsi="Calibri"/>
          <w:sz w:val="22"/>
          <w:szCs w:val="22"/>
        </w:rPr>
        <w:t xml:space="preserve"> has recognised that aligning product development processes, implementing best practice at every level and </w:t>
      </w:r>
      <w:r w:rsidR="00DB2BA8">
        <w:rPr>
          <w:rFonts w:ascii="Calibri" w:hAnsi="Calibri"/>
          <w:sz w:val="22"/>
          <w:szCs w:val="22"/>
        </w:rPr>
        <w:t>executing accurate</w:t>
      </w:r>
      <w:r w:rsidR="00B96945">
        <w:rPr>
          <w:rFonts w:ascii="Calibri" w:hAnsi="Calibri"/>
          <w:sz w:val="22"/>
          <w:szCs w:val="22"/>
        </w:rPr>
        <w:t xml:space="preserve">, consistent fit is the way to increase customer satisfaction and brand loyalty thereby driving sales, growth and profitability. </w:t>
      </w:r>
      <w:r w:rsidR="00012651">
        <w:rPr>
          <w:rFonts w:ascii="Calibri" w:hAnsi="Calibri"/>
          <w:sz w:val="22"/>
          <w:szCs w:val="22"/>
        </w:rPr>
        <w:t>“He</w:t>
      </w:r>
      <w:r w:rsidR="00B96945">
        <w:rPr>
          <w:rFonts w:ascii="Calibri" w:hAnsi="Calibri"/>
          <w:sz w:val="22"/>
          <w:szCs w:val="22"/>
        </w:rPr>
        <w:t xml:space="preserve"> concluded: “It is immensely difficult to achieve an AlvaInside certification and C&amp;A is a very worthy recipient.” </w:t>
      </w:r>
      <w:r>
        <w:rPr>
          <w:rFonts w:ascii="Calibri" w:hAnsi="Calibri"/>
          <w:sz w:val="22"/>
          <w:szCs w:val="22"/>
        </w:rPr>
        <w:t xml:space="preserve"> </w:t>
      </w:r>
    </w:p>
    <w:p w:rsidR="00BD74DC" w:rsidRDefault="00BD74DC" w:rsidP="00F0797A">
      <w:pPr>
        <w:ind w:left="-360"/>
        <w:rPr>
          <w:rFonts w:ascii="Calibri" w:hAnsi="Calibri"/>
          <w:b/>
          <w:sz w:val="20"/>
          <w:szCs w:val="20"/>
        </w:rPr>
      </w:pPr>
    </w:p>
    <w:p w:rsidR="00F0797A" w:rsidRDefault="00F0797A" w:rsidP="00F0797A">
      <w:pPr>
        <w:ind w:left="-360"/>
        <w:rPr>
          <w:rFonts w:ascii="Calibri" w:hAnsi="Calibri"/>
          <w:b/>
          <w:sz w:val="20"/>
          <w:szCs w:val="20"/>
        </w:rPr>
      </w:pPr>
      <w:r w:rsidRPr="0007635B">
        <w:rPr>
          <w:rFonts w:ascii="Calibri" w:hAnsi="Calibri"/>
          <w:b/>
          <w:sz w:val="20"/>
          <w:szCs w:val="20"/>
        </w:rPr>
        <w:lastRenderedPageBreak/>
        <w:t xml:space="preserve">About </w:t>
      </w:r>
      <w:r w:rsidR="008801A2">
        <w:rPr>
          <w:rFonts w:ascii="Calibri" w:hAnsi="Calibri"/>
          <w:b/>
          <w:sz w:val="20"/>
          <w:szCs w:val="20"/>
        </w:rPr>
        <w:t>C&amp;A</w:t>
      </w:r>
    </w:p>
    <w:p w:rsidR="009E792C" w:rsidRPr="009E792C" w:rsidRDefault="009E792C" w:rsidP="00AF147C">
      <w:pPr>
        <w:ind w:left="-357"/>
        <w:rPr>
          <w:rFonts w:ascii="Calibri" w:hAnsi="Calibri"/>
          <w:sz w:val="22"/>
          <w:szCs w:val="22"/>
        </w:rPr>
      </w:pPr>
      <w:r w:rsidRPr="009E792C">
        <w:rPr>
          <w:rFonts w:ascii="Calibri" w:hAnsi="Calibri"/>
          <w:sz w:val="22"/>
          <w:szCs w:val="22"/>
        </w:rPr>
        <w:t xml:space="preserve">With more than 1,575 stores in 21 European countries and more than 35,000 employees, C&amp;A Europe is one of the leading fashion retail businesses in </w:t>
      </w:r>
      <w:smartTag w:uri="urn:schemas-microsoft-com:office:smarttags" w:element="place">
        <w:r w:rsidRPr="009E792C">
          <w:rPr>
            <w:rFonts w:ascii="Calibri" w:hAnsi="Calibri"/>
            <w:sz w:val="22"/>
            <w:szCs w:val="22"/>
          </w:rPr>
          <w:t>Europe</w:t>
        </w:r>
      </w:smartTag>
      <w:r w:rsidRPr="009E792C">
        <w:rPr>
          <w:rFonts w:ascii="Calibri" w:hAnsi="Calibri"/>
          <w:sz w:val="22"/>
          <w:szCs w:val="22"/>
        </w:rPr>
        <w:t xml:space="preserve">. C&amp;A Europe welcomes and provides more than two million visitors per day with good quality fashion at affordable prices for the entire family. C&amp;A Europe is an enterprise of Cofra Holding AG. In addition to </w:t>
      </w:r>
      <w:r w:rsidR="00185487">
        <w:rPr>
          <w:rFonts w:ascii="Calibri" w:hAnsi="Calibri"/>
          <w:sz w:val="22"/>
          <w:szCs w:val="22"/>
        </w:rPr>
        <w:t>its</w:t>
      </w:r>
      <w:r w:rsidRPr="009E792C">
        <w:rPr>
          <w:rFonts w:ascii="Calibri" w:hAnsi="Calibri"/>
          <w:sz w:val="22"/>
          <w:szCs w:val="22"/>
        </w:rPr>
        <w:t xml:space="preserve"> European stores, C&amp;A also has a presence in </w:t>
      </w:r>
      <w:smartTag w:uri="urn:schemas-microsoft-com:office:smarttags" w:element="country-region">
        <w:r w:rsidRPr="009E792C">
          <w:rPr>
            <w:rFonts w:ascii="Calibri" w:hAnsi="Calibri"/>
            <w:sz w:val="22"/>
            <w:szCs w:val="22"/>
          </w:rPr>
          <w:t>Brazil</w:t>
        </w:r>
      </w:smartTag>
      <w:r w:rsidRPr="009E792C">
        <w:rPr>
          <w:rFonts w:ascii="Calibri" w:hAnsi="Calibri"/>
          <w:sz w:val="22"/>
          <w:szCs w:val="22"/>
        </w:rPr>
        <w:t xml:space="preserve">, </w:t>
      </w:r>
      <w:smartTag w:uri="urn:schemas-microsoft-com:office:smarttags" w:element="country-region">
        <w:r w:rsidRPr="009E792C">
          <w:rPr>
            <w:rFonts w:ascii="Calibri" w:hAnsi="Calibri"/>
            <w:sz w:val="22"/>
            <w:szCs w:val="22"/>
          </w:rPr>
          <w:t>Mexico</w:t>
        </w:r>
      </w:smartTag>
      <w:r w:rsidRPr="009E792C">
        <w:rPr>
          <w:rFonts w:ascii="Calibri" w:hAnsi="Calibri"/>
          <w:sz w:val="22"/>
          <w:szCs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9E792C">
            <w:rPr>
              <w:rFonts w:ascii="Calibri" w:hAnsi="Calibri"/>
              <w:sz w:val="22"/>
              <w:szCs w:val="22"/>
            </w:rPr>
            <w:t>China</w:t>
          </w:r>
        </w:smartTag>
      </w:smartTag>
      <w:r w:rsidRPr="009E792C">
        <w:rPr>
          <w:rFonts w:ascii="Calibri" w:hAnsi="Calibri"/>
          <w:sz w:val="22"/>
          <w:szCs w:val="22"/>
        </w:rPr>
        <w:t xml:space="preserve">. </w:t>
      </w:r>
    </w:p>
    <w:p w:rsidR="009E792C" w:rsidRPr="009E792C" w:rsidRDefault="009E792C" w:rsidP="00AF147C">
      <w:pPr>
        <w:ind w:left="-357"/>
        <w:rPr>
          <w:rFonts w:ascii="Calibri" w:hAnsi="Calibri"/>
          <w:sz w:val="22"/>
          <w:szCs w:val="22"/>
        </w:rPr>
      </w:pPr>
      <w:r w:rsidRPr="009E792C">
        <w:rPr>
          <w:rFonts w:ascii="Calibri" w:hAnsi="Calibri"/>
          <w:sz w:val="22"/>
          <w:szCs w:val="22"/>
        </w:rPr>
        <w:t>For more inf</w:t>
      </w:r>
      <w:r w:rsidR="00DB2BA8">
        <w:rPr>
          <w:rFonts w:ascii="Calibri" w:hAnsi="Calibri"/>
          <w:sz w:val="22"/>
          <w:szCs w:val="22"/>
        </w:rPr>
        <w:t>ormation</w:t>
      </w:r>
      <w:r w:rsidRPr="009E792C">
        <w:rPr>
          <w:rFonts w:ascii="Calibri" w:hAnsi="Calibri"/>
          <w:sz w:val="22"/>
          <w:szCs w:val="22"/>
        </w:rPr>
        <w:t xml:space="preserve"> visit</w:t>
      </w:r>
      <w:r w:rsidR="00DB2BA8">
        <w:rPr>
          <w:rFonts w:ascii="Calibri" w:hAnsi="Calibri"/>
          <w:sz w:val="22"/>
          <w:szCs w:val="22"/>
        </w:rPr>
        <w:t xml:space="preserve">: </w:t>
      </w:r>
      <w:r w:rsidRPr="009E792C">
        <w:rPr>
          <w:rFonts w:ascii="Calibri" w:hAnsi="Calibri"/>
          <w:sz w:val="22"/>
          <w:szCs w:val="22"/>
        </w:rPr>
        <w:t xml:space="preserve"> www.canda.com. </w:t>
      </w:r>
    </w:p>
    <w:p w:rsidR="00AF147C" w:rsidRDefault="00AF147C" w:rsidP="00510E3C">
      <w:pPr>
        <w:shd w:val="clear" w:color="auto" w:fill="FFFFFF"/>
        <w:spacing w:line="360" w:lineRule="auto"/>
        <w:ind w:left="-357"/>
        <w:rPr>
          <w:rFonts w:ascii="Calibri" w:hAnsi="Calibri"/>
          <w:b/>
          <w:sz w:val="22"/>
          <w:szCs w:val="22"/>
        </w:rPr>
      </w:pPr>
    </w:p>
    <w:p w:rsidR="0008585E" w:rsidRDefault="00F0797A" w:rsidP="0008585E">
      <w:pPr>
        <w:pStyle w:val="yiv3328586944msolistparagraph"/>
        <w:spacing w:before="0" w:beforeAutospacing="0" w:after="0" w:afterAutospacing="0"/>
        <w:ind w:left="-426" w:right="331"/>
        <w:rPr>
          <w:rFonts w:ascii="Calibri" w:hAnsi="Calibri"/>
          <w:u w:val="single"/>
        </w:rPr>
      </w:pPr>
      <w:r w:rsidRPr="00510E3C">
        <w:rPr>
          <w:rFonts w:ascii="Calibri" w:hAnsi="Calibri"/>
          <w:b/>
          <w:sz w:val="22"/>
          <w:szCs w:val="22"/>
        </w:rPr>
        <w:t>About Alvanon</w:t>
      </w:r>
      <w:ins w:id="1" w:author="Unknown" w:date="2014-12-19T14:03:00Z">
        <w:r w:rsidRPr="00510E3C">
          <w:rPr>
            <w:rFonts w:ascii="Calibri" w:hAnsi="Calibri"/>
            <w:sz w:val="22"/>
            <w:szCs w:val="22"/>
          </w:rPr>
          <w:br/>
        </w:r>
      </w:ins>
      <w:r w:rsidR="0008585E">
        <w:rPr>
          <w:rFonts w:ascii="Calibri" w:hAnsi="Calibri"/>
          <w:sz w:val="22"/>
          <w:szCs w:val="22"/>
        </w:rPr>
        <w:t xml:space="preserve">Alvanon was founded in 2001 when it launched a unique and innovative data-driven approach to solving the challenges of sizing and fit inherent in the apparel industry. Since that time it has evolved into a global apparel business expert and advises the world’s leading brands, retailers, </w:t>
      </w:r>
      <w:proofErr w:type="gramStart"/>
      <w:r w:rsidR="0008585E">
        <w:rPr>
          <w:rFonts w:ascii="Calibri" w:hAnsi="Calibri"/>
          <w:sz w:val="22"/>
          <w:szCs w:val="22"/>
        </w:rPr>
        <w:t>corporate</w:t>
      </w:r>
      <w:proofErr w:type="gramEnd"/>
      <w:r w:rsidR="0008585E">
        <w:rPr>
          <w:rFonts w:ascii="Calibri" w:hAnsi="Calibri"/>
          <w:sz w:val="22"/>
          <w:szCs w:val="22"/>
        </w:rPr>
        <w:t xml:space="preserve"> clothing and sportswear companies on how to align their internal teams, processes and supply chains; engage with best practice and consumers; optimize profitability; and achieve their growth objectives.  It has amassed a wealth of expertise across every discipline including consumer analytics, conceptual and technical design, product development, manufacturing, sourcing, quality, planning, distribution, merchandising, marketing, e-commerce, and training. Alvanon serves clients in 89 </w:t>
      </w:r>
      <w:r w:rsidR="00031D82">
        <w:rPr>
          <w:rFonts w:ascii="Calibri" w:hAnsi="Calibri"/>
          <w:sz w:val="22"/>
          <w:szCs w:val="22"/>
        </w:rPr>
        <w:t>countries from</w:t>
      </w:r>
      <w:r w:rsidR="0008585E">
        <w:rPr>
          <w:rFonts w:ascii="Calibri" w:hAnsi="Calibri"/>
          <w:sz w:val="22"/>
          <w:szCs w:val="22"/>
        </w:rPr>
        <w:t xml:space="preserve"> its head office in New York, European headquarters in London and Asian office in Hong Kong. Alvanon also has R&amp;D and manufacturing facilities in Donguan and Shenzhen in China.</w:t>
      </w:r>
    </w:p>
    <w:p w:rsidR="00F0797A" w:rsidRPr="001B74D8" w:rsidRDefault="00F0797A" w:rsidP="0008585E">
      <w:pPr>
        <w:shd w:val="clear" w:color="auto" w:fill="FFFFFF"/>
        <w:ind w:left="-357"/>
        <w:rPr>
          <w:rFonts w:ascii="Calibri" w:hAnsi="Calibri"/>
          <w:sz w:val="22"/>
          <w:szCs w:val="22"/>
        </w:rPr>
      </w:pPr>
    </w:p>
    <w:p w:rsidR="00F0797A" w:rsidRDefault="00F0797A" w:rsidP="00F0797A">
      <w:pPr>
        <w:ind w:left="-3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For more information please contact:</w:t>
      </w:r>
    </w:p>
    <w:p w:rsidR="00F0797A" w:rsidRDefault="00F0797A" w:rsidP="00F0797A">
      <w:pPr>
        <w:ind w:left="-360"/>
        <w:rPr>
          <w:rFonts w:ascii="Calibri" w:hAnsi="Calibri"/>
          <w:b/>
          <w:bCs/>
          <w:sz w:val="22"/>
          <w:szCs w:val="22"/>
        </w:rPr>
      </w:pPr>
    </w:p>
    <w:p w:rsidR="00BD74DC" w:rsidRPr="00BD74DC" w:rsidRDefault="00BD74DC" w:rsidP="00BD74DC">
      <w:pPr>
        <w:ind w:left="-360"/>
        <w:rPr>
          <w:rFonts w:ascii="Calibri" w:hAnsi="Calibri"/>
          <w:b/>
          <w:sz w:val="22"/>
          <w:szCs w:val="22"/>
        </w:rPr>
      </w:pPr>
      <w:r w:rsidRPr="00BD74DC">
        <w:rPr>
          <w:rFonts w:ascii="Calibri" w:hAnsi="Calibri"/>
          <w:b/>
          <w:sz w:val="22"/>
          <w:szCs w:val="22"/>
        </w:rPr>
        <w:t>Tanja Inderbiethen</w:t>
      </w:r>
    </w:p>
    <w:p w:rsidR="00BD74DC" w:rsidRPr="00BD74DC" w:rsidRDefault="00BD74DC" w:rsidP="00BD74DC">
      <w:pPr>
        <w:ind w:left="-360"/>
        <w:rPr>
          <w:rFonts w:ascii="Calibri" w:hAnsi="Calibri"/>
          <w:b/>
          <w:sz w:val="22"/>
          <w:szCs w:val="22"/>
        </w:rPr>
      </w:pPr>
      <w:r w:rsidRPr="00BD74DC">
        <w:rPr>
          <w:rFonts w:ascii="Calibri" w:hAnsi="Calibri"/>
          <w:b/>
          <w:sz w:val="22"/>
          <w:szCs w:val="22"/>
        </w:rPr>
        <w:t>C&amp;A Europe - PR &amp; Event Lead</w:t>
      </w:r>
    </w:p>
    <w:p w:rsidR="00BD74DC" w:rsidRPr="00DE0AF8" w:rsidRDefault="00BD74DC" w:rsidP="00BD74DC">
      <w:pPr>
        <w:ind w:left="-360"/>
        <w:rPr>
          <w:rFonts w:ascii="Calibri" w:hAnsi="Calibri"/>
          <w:sz w:val="22"/>
          <w:szCs w:val="22"/>
        </w:rPr>
      </w:pPr>
      <w:r w:rsidRPr="00DE0AF8">
        <w:rPr>
          <w:rFonts w:ascii="Calibri" w:hAnsi="Calibri"/>
          <w:sz w:val="22"/>
          <w:szCs w:val="22"/>
        </w:rPr>
        <w:t xml:space="preserve">Integrated Marketing Communications </w:t>
      </w:r>
      <w:smartTag w:uri="urn:schemas-microsoft-com:office:smarttags" w:element="place">
        <w:r w:rsidRPr="00DE0AF8">
          <w:rPr>
            <w:rFonts w:ascii="Calibri" w:hAnsi="Calibri"/>
            <w:sz w:val="22"/>
            <w:szCs w:val="22"/>
          </w:rPr>
          <w:t>Europe</w:t>
        </w:r>
      </w:smartTag>
    </w:p>
    <w:p w:rsidR="00BD74DC" w:rsidRPr="00DE0AF8" w:rsidRDefault="00BD74DC" w:rsidP="00BD74DC">
      <w:pPr>
        <w:ind w:left="-360"/>
        <w:rPr>
          <w:rFonts w:ascii="Calibri" w:hAnsi="Calibri"/>
          <w:sz w:val="22"/>
          <w:szCs w:val="22"/>
        </w:rPr>
      </w:pPr>
      <w:r w:rsidRPr="00DE0AF8">
        <w:rPr>
          <w:rFonts w:ascii="Calibri" w:hAnsi="Calibri"/>
          <w:sz w:val="22"/>
          <w:szCs w:val="22"/>
        </w:rPr>
        <w:t>C&amp;A Mode GmbH &amp; Co KG</w:t>
      </w:r>
    </w:p>
    <w:p w:rsidR="00BD74DC" w:rsidRPr="00DE0AF8" w:rsidRDefault="00BD74DC" w:rsidP="00BD74DC">
      <w:pPr>
        <w:ind w:left="-360"/>
        <w:rPr>
          <w:rFonts w:ascii="Calibri" w:hAnsi="Calibri"/>
          <w:sz w:val="22"/>
          <w:szCs w:val="22"/>
        </w:rPr>
      </w:pPr>
      <w:r w:rsidRPr="00DE0AF8">
        <w:rPr>
          <w:rFonts w:ascii="Calibri" w:hAnsi="Calibri"/>
          <w:sz w:val="22"/>
          <w:szCs w:val="22"/>
        </w:rPr>
        <w:t>Wanheimer Strasse 70</w:t>
      </w:r>
    </w:p>
    <w:p w:rsidR="00BD74DC" w:rsidRPr="00DE0AF8" w:rsidRDefault="00BD74DC" w:rsidP="00BD74DC">
      <w:pPr>
        <w:ind w:left="-360"/>
        <w:rPr>
          <w:rFonts w:ascii="Calibri" w:hAnsi="Calibri"/>
          <w:sz w:val="22"/>
          <w:szCs w:val="22"/>
        </w:rPr>
      </w:pPr>
      <w:r w:rsidRPr="00DE0AF8">
        <w:rPr>
          <w:rFonts w:ascii="Calibri" w:hAnsi="Calibri"/>
          <w:sz w:val="22"/>
          <w:szCs w:val="22"/>
        </w:rPr>
        <w:t>D-40468 Duesseldorf</w:t>
      </w:r>
    </w:p>
    <w:p w:rsidR="00D6036C" w:rsidRDefault="00D6036C" w:rsidP="00D6036C">
      <w:pPr>
        <w:ind w:left="-360"/>
        <w:rPr>
          <w:rFonts w:ascii="Calibri" w:hAnsi="Calibri"/>
          <w:sz w:val="22"/>
          <w:szCs w:val="22"/>
        </w:rPr>
      </w:pPr>
    </w:p>
    <w:p w:rsidR="00D6036C" w:rsidRPr="000A7460" w:rsidRDefault="00D6036C" w:rsidP="00D6036C">
      <w:pPr>
        <w:ind w:left="-360"/>
        <w:rPr>
          <w:rFonts w:ascii="Calibri" w:hAnsi="Calibri"/>
          <w:bCs/>
          <w:sz w:val="22"/>
          <w:szCs w:val="22"/>
        </w:rPr>
      </w:pPr>
      <w:r w:rsidRPr="00DE0AF8">
        <w:rPr>
          <w:rFonts w:ascii="Calibri" w:hAnsi="Calibri"/>
          <w:sz w:val="22"/>
          <w:szCs w:val="22"/>
        </w:rPr>
        <w:t xml:space="preserve">E </w:t>
      </w:r>
      <w:hyperlink r:id="rId7" w:tooltip="mailto:tanja.inderbiethen@canda.com" w:history="1">
        <w:r w:rsidRPr="00DE0AF8">
          <w:rPr>
            <w:rStyle w:val="Hyperlink"/>
            <w:rFonts w:ascii="Calibri" w:hAnsi="Calibri"/>
            <w:sz w:val="22"/>
            <w:szCs w:val="22"/>
          </w:rPr>
          <w:t>tanja.inderbiethen@canda.com</w:t>
        </w:r>
      </w:hyperlink>
      <w:r w:rsidRPr="000A7460">
        <w:rPr>
          <w:rFonts w:ascii="Calibri" w:hAnsi="Calibri"/>
          <w:sz w:val="22"/>
          <w:szCs w:val="22"/>
        </w:rPr>
        <w:t xml:space="preserve"> </w:t>
      </w:r>
    </w:p>
    <w:p w:rsidR="00BD74DC" w:rsidRPr="00DE0AF8" w:rsidRDefault="00BD74DC" w:rsidP="00BD74DC">
      <w:pPr>
        <w:ind w:left="-360"/>
        <w:rPr>
          <w:rFonts w:ascii="Calibri" w:hAnsi="Calibri"/>
          <w:sz w:val="22"/>
          <w:szCs w:val="22"/>
        </w:rPr>
      </w:pPr>
      <w:r w:rsidRPr="00DE0AF8">
        <w:rPr>
          <w:rFonts w:ascii="Calibri" w:hAnsi="Calibri"/>
          <w:sz w:val="22"/>
          <w:szCs w:val="22"/>
        </w:rPr>
        <w:t xml:space="preserve">T </w:t>
      </w:r>
      <w:r w:rsidR="00D6036C">
        <w:rPr>
          <w:rFonts w:ascii="Calibri" w:hAnsi="Calibri"/>
          <w:sz w:val="22"/>
          <w:szCs w:val="22"/>
        </w:rPr>
        <w:t xml:space="preserve">el: </w:t>
      </w:r>
      <w:r w:rsidRPr="00DE0AF8">
        <w:rPr>
          <w:rFonts w:ascii="Calibri" w:hAnsi="Calibri"/>
          <w:sz w:val="22"/>
          <w:szCs w:val="22"/>
        </w:rPr>
        <w:t>+49 (0)211 9872 - 4395</w:t>
      </w:r>
    </w:p>
    <w:p w:rsidR="00BD74DC" w:rsidRPr="00DE0AF8" w:rsidRDefault="00BD74DC" w:rsidP="00BD74DC">
      <w:pPr>
        <w:ind w:left="-360"/>
        <w:rPr>
          <w:rFonts w:ascii="Calibri" w:hAnsi="Calibri"/>
          <w:sz w:val="22"/>
          <w:szCs w:val="22"/>
        </w:rPr>
      </w:pPr>
      <w:r w:rsidRPr="00DE0AF8">
        <w:rPr>
          <w:rFonts w:ascii="Calibri" w:hAnsi="Calibri"/>
          <w:sz w:val="22"/>
          <w:szCs w:val="22"/>
        </w:rPr>
        <w:t>M +49 (0)172 4230 487</w:t>
      </w:r>
    </w:p>
    <w:p w:rsidR="00F0797A" w:rsidRPr="00971179" w:rsidRDefault="00F0797A" w:rsidP="00F0797A">
      <w:pPr>
        <w:spacing w:before="100" w:beforeAutospacing="1"/>
        <w:ind w:left="-360" w:right="2265"/>
        <w:rPr>
          <w:rFonts w:ascii="Calibri" w:hAnsi="Calibri"/>
          <w:b/>
          <w:sz w:val="22"/>
          <w:szCs w:val="22"/>
        </w:rPr>
      </w:pPr>
      <w:r w:rsidRPr="00971179">
        <w:rPr>
          <w:rFonts w:ascii="Calibri" w:hAnsi="Calibri"/>
          <w:b/>
          <w:bCs/>
          <w:sz w:val="22"/>
          <w:szCs w:val="22"/>
        </w:rPr>
        <w:t>Sue Waters                                  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971179">
        <w:rPr>
          <w:rFonts w:ascii="Calibri" w:hAnsi="Calibri"/>
          <w:b/>
          <w:bCs/>
          <w:sz w:val="22"/>
          <w:szCs w:val="22"/>
        </w:rPr>
        <w:t xml:space="preserve"> Bob Giuliano </w:t>
      </w:r>
    </w:p>
    <w:p w:rsidR="00F0797A" w:rsidRPr="00971179" w:rsidRDefault="00F0797A" w:rsidP="00F0797A">
      <w:pPr>
        <w:ind w:left="-360"/>
        <w:rPr>
          <w:rFonts w:ascii="Calibri" w:hAnsi="Calibri"/>
          <w:b/>
          <w:sz w:val="22"/>
          <w:szCs w:val="22"/>
          <w:lang w:val="nl-NL"/>
        </w:rPr>
      </w:pPr>
      <w:r w:rsidRPr="00971179">
        <w:rPr>
          <w:rFonts w:ascii="Calibri" w:hAnsi="Calibri"/>
          <w:b/>
          <w:sz w:val="22"/>
          <w:szCs w:val="22"/>
          <w:lang w:val="nl-NL"/>
        </w:rPr>
        <w:t xml:space="preserve">Alvanon </w:t>
      </w:r>
      <w:r w:rsidR="0008585E">
        <w:rPr>
          <w:rFonts w:ascii="Calibri" w:hAnsi="Calibri"/>
          <w:b/>
          <w:sz w:val="22"/>
          <w:szCs w:val="22"/>
          <w:lang w:val="nl-NL"/>
        </w:rPr>
        <w:t>Europe</w:t>
      </w:r>
      <w:r w:rsidR="008801A2">
        <w:rPr>
          <w:rFonts w:ascii="Calibri" w:hAnsi="Calibri"/>
          <w:b/>
          <w:sz w:val="22"/>
          <w:szCs w:val="22"/>
          <w:lang w:val="nl-NL"/>
        </w:rPr>
        <w:t xml:space="preserve"> </w:t>
      </w:r>
      <w:r w:rsidR="008801A2">
        <w:rPr>
          <w:rFonts w:ascii="Calibri" w:hAnsi="Calibri"/>
          <w:b/>
          <w:sz w:val="22"/>
          <w:szCs w:val="22"/>
          <w:lang w:val="nl-NL"/>
        </w:rPr>
        <w:tab/>
      </w:r>
      <w:r w:rsidRPr="00971179">
        <w:rPr>
          <w:rFonts w:ascii="Calibri" w:hAnsi="Calibri"/>
          <w:b/>
          <w:sz w:val="22"/>
          <w:szCs w:val="22"/>
          <w:lang w:val="nl-NL"/>
        </w:rPr>
        <w:t xml:space="preserve">                     Alvanon, Inc. US PR </w:t>
      </w:r>
    </w:p>
    <w:p w:rsidR="00F0797A" w:rsidRDefault="00F0797A" w:rsidP="00F0797A">
      <w:pPr>
        <w:ind w:left="-360"/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 xml:space="preserve">Tel: </w:t>
      </w:r>
      <w:hyperlink r:id="rId8" w:tgtFrame="_blank" w:tooltip="tel:%2B44%20%280%291858%20555179" w:history="1">
        <w:r>
          <w:rPr>
            <w:rStyle w:val="Hyperlink"/>
            <w:rFonts w:ascii="Calibri" w:hAnsi="Calibri"/>
            <w:color w:val="auto"/>
            <w:sz w:val="22"/>
            <w:szCs w:val="22"/>
            <w:u w:val="none"/>
            <w:lang w:val="nl-NL"/>
          </w:rPr>
          <w:t>+44 (0)1858 555179</w:t>
        </w:r>
      </w:hyperlink>
      <w:r>
        <w:rPr>
          <w:rFonts w:ascii="Calibri" w:hAnsi="Calibri"/>
          <w:sz w:val="22"/>
          <w:szCs w:val="22"/>
          <w:lang w:val="nl-NL"/>
        </w:rPr>
        <w:t xml:space="preserve">              Tel: PH: </w:t>
      </w:r>
      <w:hyperlink r:id="rId9" w:tgtFrame="_blank" w:tooltip="tel:610-328-1051" w:history="1">
        <w:r>
          <w:rPr>
            <w:rStyle w:val="Hyperlink"/>
            <w:rFonts w:ascii="Calibri" w:hAnsi="Calibri"/>
            <w:color w:val="auto"/>
            <w:sz w:val="22"/>
            <w:szCs w:val="22"/>
            <w:u w:val="none"/>
            <w:lang w:val="nl-NL"/>
          </w:rPr>
          <w:t>610-328-1051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510E3C" w:rsidRDefault="00510E3C" w:rsidP="00F0797A">
      <w:pPr>
        <w:ind w:left="-360"/>
        <w:rPr>
          <w:rFonts w:ascii="Calibri" w:hAnsi="Calibri"/>
          <w:sz w:val="22"/>
          <w:szCs w:val="22"/>
        </w:rPr>
      </w:pPr>
      <w:hyperlink r:id="rId10" w:history="1">
        <w:r w:rsidRPr="00F80E76">
          <w:rPr>
            <w:rStyle w:val="Hyperlink"/>
            <w:rFonts w:ascii="Calibri" w:hAnsi="Calibri"/>
            <w:sz w:val="22"/>
            <w:szCs w:val="22"/>
            <w:lang w:val="nl-NL"/>
          </w:rPr>
          <w:t>Sue.waters@alvanon.com</w:t>
        </w:r>
      </w:hyperlink>
      <w:r w:rsidR="00F0797A" w:rsidRPr="0046661B">
        <w:rPr>
          <w:rFonts w:ascii="Calibri" w:hAnsi="Calibri"/>
          <w:sz w:val="22"/>
          <w:szCs w:val="22"/>
          <w:lang w:val="nl-NL"/>
        </w:rPr>
        <w:t>        </w:t>
      </w:r>
      <w:r w:rsidR="00F0797A">
        <w:rPr>
          <w:rFonts w:ascii="Calibri" w:hAnsi="Calibri"/>
          <w:sz w:val="22"/>
          <w:szCs w:val="22"/>
          <w:lang w:val="nl-NL"/>
        </w:rPr>
        <w:t xml:space="preserve">   </w:t>
      </w:r>
      <w:hyperlink r:id="rId11" w:history="1">
        <w:r w:rsidR="00AF147C" w:rsidRPr="00557139">
          <w:rPr>
            <w:rStyle w:val="Hyperlink"/>
            <w:rFonts w:ascii="Calibri" w:hAnsi="Calibri"/>
            <w:sz w:val="22"/>
            <w:szCs w:val="22"/>
            <w:lang w:val="nl-NL"/>
          </w:rPr>
          <w:t>Bob.Giuliano@prplace.biz</w:t>
        </w:r>
      </w:hyperlink>
    </w:p>
    <w:p w:rsidR="00F0797A" w:rsidRDefault="008801A2" w:rsidP="00F0797A">
      <w:pPr>
        <w:ind w:left="-360"/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ALV 188</w:t>
      </w:r>
    </w:p>
    <w:p w:rsidR="00031D82" w:rsidRDefault="00031D82" w:rsidP="00F0797A">
      <w:pPr>
        <w:ind w:left="-360"/>
        <w:jc w:val="center"/>
        <w:rPr>
          <w:rFonts w:ascii="Arial" w:hAnsi="Arial" w:cs="Arial"/>
          <w:b/>
          <w:bCs/>
          <w:color w:val="FF6600"/>
          <w:sz w:val="20"/>
          <w:szCs w:val="20"/>
          <w:lang w:val="nl-NL"/>
        </w:rPr>
      </w:pPr>
    </w:p>
    <w:p w:rsidR="00031D82" w:rsidRDefault="00031D82" w:rsidP="00F0797A">
      <w:pPr>
        <w:ind w:left="-360"/>
        <w:jc w:val="center"/>
        <w:rPr>
          <w:rFonts w:ascii="Arial" w:hAnsi="Arial" w:cs="Arial"/>
          <w:b/>
          <w:bCs/>
          <w:color w:val="FF6600"/>
          <w:sz w:val="20"/>
          <w:szCs w:val="20"/>
          <w:lang w:val="nl-NL"/>
        </w:rPr>
      </w:pPr>
      <w:hyperlink r:id="rId12" w:tgtFrame="_blank" w:history="1">
        <w:r w:rsidRPr="00FB1863"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i1025" type="#_x0000_t75" alt="http://alvanon.com" style="width:297.75pt;height:36.75pt;visibility:visible" o:button="t">
              <v:fill o:detectmouseclick="t"/>
              <v:imagedata r:id="rId13" o:title="alvanon"/>
            </v:shape>
          </w:pict>
        </w:r>
      </w:hyperlink>
    </w:p>
    <w:p w:rsidR="00031D82" w:rsidRDefault="00031D82" w:rsidP="00F0797A">
      <w:pPr>
        <w:ind w:left="-360"/>
        <w:jc w:val="center"/>
        <w:rPr>
          <w:rFonts w:ascii="Arial" w:hAnsi="Arial" w:cs="Arial"/>
          <w:b/>
          <w:bCs/>
          <w:color w:val="FF6600"/>
          <w:sz w:val="20"/>
          <w:szCs w:val="20"/>
          <w:lang w:val="nl-NL"/>
        </w:rPr>
      </w:pPr>
    </w:p>
    <w:p w:rsidR="00F0797A" w:rsidRDefault="00F0797A" w:rsidP="00F0797A">
      <w:pPr>
        <w:ind w:left="-360"/>
        <w:jc w:val="center"/>
        <w:rPr>
          <w:rFonts w:ascii="Arial" w:hAnsi="Arial" w:cs="Arial"/>
          <w:b/>
          <w:bCs/>
          <w:color w:val="FF6600"/>
          <w:sz w:val="20"/>
          <w:szCs w:val="20"/>
          <w:lang w:val="nl-NL"/>
        </w:rPr>
      </w:pPr>
      <w:r>
        <w:rPr>
          <w:rFonts w:ascii="Arial" w:hAnsi="Arial" w:cs="Arial"/>
          <w:b/>
          <w:bCs/>
          <w:color w:val="FF6600"/>
          <w:sz w:val="20"/>
          <w:szCs w:val="20"/>
          <w:lang w:val="nl-NL"/>
        </w:rPr>
        <w:t>Alvanon Global:</w:t>
      </w:r>
    </w:p>
    <w:p w:rsidR="00F0797A" w:rsidRDefault="00F0797A" w:rsidP="00F0797A">
      <w:pPr>
        <w:ind w:left="-360"/>
        <w:jc w:val="center"/>
        <w:rPr>
          <w:rFonts w:ascii="Arial" w:hAnsi="Arial" w:cs="Arial"/>
          <w:b/>
          <w:bCs/>
          <w:color w:val="FF6600"/>
          <w:sz w:val="20"/>
          <w:szCs w:val="20"/>
        </w:rPr>
      </w:pPr>
      <w:hyperlink r:id="rId14" w:tooltip="http://www.alvanon.com/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www.alvanon.com</w:t>
        </w:r>
      </w:hyperlink>
    </w:p>
    <w:p w:rsidR="00F0797A" w:rsidRPr="000A7460" w:rsidRDefault="00F0797A" w:rsidP="00F0797A">
      <w:pPr>
        <w:ind w:right="-514"/>
        <w:rPr>
          <w:rFonts w:ascii="Calibri" w:hAnsi="Calibri"/>
          <w:b/>
          <w:sz w:val="20"/>
          <w:szCs w:val="20"/>
        </w:rPr>
      </w:pPr>
      <w:r w:rsidRPr="000A7460">
        <w:t xml:space="preserve"> </w:t>
      </w:r>
      <w:r w:rsidRPr="000A7460">
        <w:rPr>
          <w:rFonts w:ascii="Calibri" w:hAnsi="Calibri"/>
          <w:b/>
          <w:sz w:val="20"/>
          <w:szCs w:val="20"/>
        </w:rPr>
        <w:t xml:space="preserve">P </w:t>
      </w:r>
      <w:hyperlink r:id="rId15" w:tgtFrame="_blank" w:tooltip="tel:%2B1.212.868.4318" w:history="1">
        <w:r w:rsidRPr="000A7460">
          <w:rPr>
            <w:rStyle w:val="Hyperlink"/>
            <w:rFonts w:ascii="Calibri" w:hAnsi="Calibri"/>
            <w:b/>
            <w:sz w:val="20"/>
            <w:szCs w:val="20"/>
          </w:rPr>
          <w:t>+1.212.868.4318</w:t>
        </w:r>
      </w:hyperlink>
      <w:r w:rsidRPr="000A7460">
        <w:rPr>
          <w:rFonts w:ascii="Calibri" w:hAnsi="Calibri"/>
          <w:b/>
          <w:sz w:val="20"/>
          <w:szCs w:val="20"/>
        </w:rPr>
        <w:t xml:space="preserve"> (</w:t>
      </w:r>
      <w:smartTag w:uri="urn:schemas-microsoft-com:office:smarttags" w:element="State">
        <w:r w:rsidRPr="000A7460">
          <w:rPr>
            <w:rFonts w:ascii="Calibri" w:hAnsi="Calibri"/>
            <w:b/>
            <w:sz w:val="20"/>
            <w:szCs w:val="20"/>
          </w:rPr>
          <w:t>New York</w:t>
        </w:r>
      </w:smartTag>
      <w:r w:rsidRPr="000A7460">
        <w:rPr>
          <w:rFonts w:ascii="Calibri" w:hAnsi="Calibri"/>
          <w:b/>
          <w:sz w:val="20"/>
          <w:szCs w:val="20"/>
        </w:rPr>
        <w:t>)  </w:t>
      </w:r>
      <w:r>
        <w:rPr>
          <w:rFonts w:ascii="Calibri" w:hAnsi="Calibri"/>
          <w:b/>
          <w:sz w:val="20"/>
          <w:szCs w:val="20"/>
        </w:rPr>
        <w:t xml:space="preserve"> </w:t>
      </w:r>
      <w:r w:rsidRPr="000A7460">
        <w:rPr>
          <w:rFonts w:ascii="Calibri" w:hAnsi="Calibri"/>
          <w:b/>
          <w:sz w:val="20"/>
          <w:szCs w:val="20"/>
        </w:rPr>
        <w:t xml:space="preserve">P </w:t>
      </w:r>
      <w:hyperlink r:id="rId16" w:tgtFrame="_blank" w:tooltip="tel:%2B44.207.792.5977" w:history="1">
        <w:r w:rsidRPr="000A7460">
          <w:rPr>
            <w:rStyle w:val="Hyperlink"/>
            <w:rFonts w:ascii="Calibri" w:hAnsi="Calibri"/>
            <w:b/>
            <w:sz w:val="20"/>
            <w:szCs w:val="20"/>
          </w:rPr>
          <w:t>+44.207.792.5977</w:t>
        </w:r>
      </w:hyperlink>
      <w:r w:rsidRPr="000A7460">
        <w:rPr>
          <w:rFonts w:ascii="Calibri" w:hAnsi="Calibri"/>
          <w:b/>
          <w:sz w:val="20"/>
          <w:szCs w:val="20"/>
        </w:rPr>
        <w:t xml:space="preserve"> (</w:t>
      </w:r>
      <w:smartTag w:uri="urn:schemas-microsoft-com:office:smarttags" w:element="City">
        <w:r w:rsidRPr="000A7460">
          <w:rPr>
            <w:rFonts w:ascii="Calibri" w:hAnsi="Calibri"/>
            <w:b/>
            <w:sz w:val="20"/>
            <w:szCs w:val="20"/>
          </w:rPr>
          <w:t>London</w:t>
        </w:r>
      </w:smartTag>
      <w:r w:rsidRPr="000A7460">
        <w:rPr>
          <w:rFonts w:ascii="Calibri" w:hAnsi="Calibri"/>
          <w:b/>
          <w:sz w:val="20"/>
          <w:szCs w:val="20"/>
        </w:rPr>
        <w:t xml:space="preserve">, </w:t>
      </w:r>
      <w:smartTag w:uri="urn:schemas-microsoft-com:office:smarttags" w:element="country-region">
        <w:r w:rsidRPr="000A7460">
          <w:rPr>
            <w:rFonts w:ascii="Calibri" w:hAnsi="Calibri"/>
            <w:b/>
            <w:sz w:val="20"/>
            <w:szCs w:val="20"/>
          </w:rPr>
          <w:t>UK</w:t>
        </w:r>
      </w:smartTag>
      <w:r w:rsidRPr="000A7460">
        <w:rPr>
          <w:rFonts w:ascii="Calibri" w:hAnsi="Calibri"/>
          <w:b/>
          <w:sz w:val="20"/>
          <w:szCs w:val="20"/>
        </w:rPr>
        <w:t xml:space="preserve">)   P </w:t>
      </w:r>
      <w:hyperlink r:id="rId17" w:tgtFrame="_blank" w:tooltip="tel:%2B852.2423.6786" w:history="1">
        <w:r w:rsidRPr="000A7460">
          <w:rPr>
            <w:rStyle w:val="Hyperlink"/>
            <w:rFonts w:ascii="Calibri" w:hAnsi="Calibri"/>
            <w:b/>
            <w:sz w:val="20"/>
            <w:szCs w:val="20"/>
          </w:rPr>
          <w:t>+852.2423.6786</w:t>
        </w:r>
      </w:hyperlink>
      <w:r w:rsidRPr="000A7460">
        <w:rPr>
          <w:rFonts w:ascii="Calibri" w:hAnsi="Calibri"/>
          <w:b/>
          <w:sz w:val="20"/>
          <w:szCs w:val="20"/>
        </w:rPr>
        <w:t xml:space="preserve"> (</w:t>
      </w:r>
      <w:smartTag w:uri="urn:schemas-microsoft-com:office:smarttags" w:element="place">
        <w:r w:rsidRPr="000A7460">
          <w:rPr>
            <w:rFonts w:ascii="Calibri" w:hAnsi="Calibri"/>
            <w:b/>
            <w:sz w:val="20"/>
            <w:szCs w:val="20"/>
          </w:rPr>
          <w:t>Hong Kong</w:t>
        </w:r>
      </w:smartTag>
      <w:r w:rsidRPr="000A7460">
        <w:rPr>
          <w:rFonts w:ascii="Calibri" w:hAnsi="Calibri"/>
          <w:b/>
          <w:sz w:val="20"/>
          <w:szCs w:val="20"/>
        </w:rPr>
        <w:t>)</w:t>
      </w:r>
    </w:p>
    <w:p w:rsidR="009D4975" w:rsidRPr="00F0797A" w:rsidRDefault="009D4975" w:rsidP="00F0797A"/>
    <w:sectPr w:rsidR="009D4975" w:rsidRPr="00F0797A">
      <w:footerReference w:type="even" r:id="rId18"/>
      <w:footerReference w:type="defaul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539" w:rsidRDefault="00DB6539">
      <w:r>
        <w:separator/>
      </w:r>
    </w:p>
  </w:endnote>
  <w:endnote w:type="continuationSeparator" w:id="0">
    <w:p w:rsidR="00DB6539" w:rsidRDefault="00DB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 Sans">
    <w:altName w:val="C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FE" w:rsidRDefault="005F00FE" w:rsidP="00F959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0FE" w:rsidRDefault="005F00FE" w:rsidP="009D49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FE" w:rsidRDefault="005F00FE" w:rsidP="00F959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74F0">
      <w:rPr>
        <w:rStyle w:val="PageNumber"/>
        <w:noProof/>
      </w:rPr>
      <w:t>2</w:t>
    </w:r>
    <w:r>
      <w:rPr>
        <w:rStyle w:val="PageNumber"/>
      </w:rPr>
      <w:fldChar w:fldCharType="end"/>
    </w:r>
  </w:p>
  <w:p w:rsidR="005F00FE" w:rsidRDefault="005F00FE" w:rsidP="009D49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539" w:rsidRDefault="00DB6539">
      <w:r>
        <w:separator/>
      </w:r>
    </w:p>
  </w:footnote>
  <w:footnote w:type="continuationSeparator" w:id="0">
    <w:p w:rsidR="00DB6539" w:rsidRDefault="00DB6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A5DAA"/>
    <w:multiLevelType w:val="multilevel"/>
    <w:tmpl w:val="39F6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975"/>
    <w:rsid w:val="00012364"/>
    <w:rsid w:val="00012651"/>
    <w:rsid w:val="0001322A"/>
    <w:rsid w:val="00031D82"/>
    <w:rsid w:val="00056FCE"/>
    <w:rsid w:val="000610BA"/>
    <w:rsid w:val="0007635B"/>
    <w:rsid w:val="0008585E"/>
    <w:rsid w:val="000A09A5"/>
    <w:rsid w:val="000A7460"/>
    <w:rsid w:val="000B475F"/>
    <w:rsid w:val="000C248E"/>
    <w:rsid w:val="000C3E35"/>
    <w:rsid w:val="0010114B"/>
    <w:rsid w:val="0010183D"/>
    <w:rsid w:val="00150664"/>
    <w:rsid w:val="00185487"/>
    <w:rsid w:val="00194E8C"/>
    <w:rsid w:val="001B74D8"/>
    <w:rsid w:val="00206847"/>
    <w:rsid w:val="002E2B5D"/>
    <w:rsid w:val="002E3074"/>
    <w:rsid w:val="00301085"/>
    <w:rsid w:val="003455D7"/>
    <w:rsid w:val="003676FC"/>
    <w:rsid w:val="003A7350"/>
    <w:rsid w:val="003C09CA"/>
    <w:rsid w:val="003C68FE"/>
    <w:rsid w:val="004774C4"/>
    <w:rsid w:val="004A2797"/>
    <w:rsid w:val="004C28AD"/>
    <w:rsid w:val="00510E3C"/>
    <w:rsid w:val="0051233A"/>
    <w:rsid w:val="005177EF"/>
    <w:rsid w:val="00534CED"/>
    <w:rsid w:val="00564A67"/>
    <w:rsid w:val="00597353"/>
    <w:rsid w:val="005D100D"/>
    <w:rsid w:val="005D1BBC"/>
    <w:rsid w:val="005D7FF2"/>
    <w:rsid w:val="005F00FE"/>
    <w:rsid w:val="00643F6A"/>
    <w:rsid w:val="00651E79"/>
    <w:rsid w:val="00656612"/>
    <w:rsid w:val="00676655"/>
    <w:rsid w:val="00683E91"/>
    <w:rsid w:val="00701598"/>
    <w:rsid w:val="0070191E"/>
    <w:rsid w:val="00740196"/>
    <w:rsid w:val="007E6921"/>
    <w:rsid w:val="007F5678"/>
    <w:rsid w:val="00832B36"/>
    <w:rsid w:val="008801A2"/>
    <w:rsid w:val="0089724A"/>
    <w:rsid w:val="008C1190"/>
    <w:rsid w:val="00906C87"/>
    <w:rsid w:val="0091634C"/>
    <w:rsid w:val="00971179"/>
    <w:rsid w:val="009B650B"/>
    <w:rsid w:val="009D4975"/>
    <w:rsid w:val="009E318A"/>
    <w:rsid w:val="009E792C"/>
    <w:rsid w:val="00A15725"/>
    <w:rsid w:val="00A30EB0"/>
    <w:rsid w:val="00A36E7A"/>
    <w:rsid w:val="00A97C18"/>
    <w:rsid w:val="00AF147C"/>
    <w:rsid w:val="00B44AD6"/>
    <w:rsid w:val="00B96945"/>
    <w:rsid w:val="00BA0232"/>
    <w:rsid w:val="00BC03C6"/>
    <w:rsid w:val="00BC26D7"/>
    <w:rsid w:val="00BD74DC"/>
    <w:rsid w:val="00BE6998"/>
    <w:rsid w:val="00C15E50"/>
    <w:rsid w:val="00C64F1C"/>
    <w:rsid w:val="00CA7C5F"/>
    <w:rsid w:val="00CD4592"/>
    <w:rsid w:val="00CE6AA2"/>
    <w:rsid w:val="00CF33C2"/>
    <w:rsid w:val="00D0601C"/>
    <w:rsid w:val="00D32637"/>
    <w:rsid w:val="00D57A02"/>
    <w:rsid w:val="00D6036C"/>
    <w:rsid w:val="00D82976"/>
    <w:rsid w:val="00DB2BA8"/>
    <w:rsid w:val="00DB6539"/>
    <w:rsid w:val="00DC12BC"/>
    <w:rsid w:val="00DE0AF8"/>
    <w:rsid w:val="00DE6CA0"/>
    <w:rsid w:val="00E772DD"/>
    <w:rsid w:val="00E974F0"/>
    <w:rsid w:val="00ED1249"/>
    <w:rsid w:val="00F0797A"/>
    <w:rsid w:val="00F80503"/>
    <w:rsid w:val="00F8670C"/>
    <w:rsid w:val="00F95999"/>
    <w:rsid w:val="00FC365B"/>
    <w:rsid w:val="00FF4D0E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1FCBF19-89CC-4628-B0C3-76249C8D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97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D4975"/>
    <w:rPr>
      <w:color w:val="0000FF"/>
      <w:u w:val="single"/>
    </w:rPr>
  </w:style>
  <w:style w:type="character" w:customStyle="1" w:styleId="Sue">
    <w:name w:val="EmailStyle16"/>
    <w:aliases w:val="EmailStyle16"/>
    <w:semiHidden/>
    <w:personal/>
    <w:rsid w:val="009D4975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9D4975"/>
    <w:pPr>
      <w:spacing w:before="100" w:beforeAutospacing="1" w:after="100" w:afterAutospacing="1"/>
    </w:pPr>
  </w:style>
  <w:style w:type="character" w:customStyle="1" w:styleId="emailstyle18">
    <w:name w:val="emailstyle18"/>
    <w:semiHidden/>
    <w:rsid w:val="009D4975"/>
    <w:rPr>
      <w:rFonts w:ascii="Arial" w:hAnsi="Arial" w:cs="Arial" w:hint="default"/>
      <w:color w:val="auto"/>
      <w:sz w:val="20"/>
      <w:szCs w:val="20"/>
    </w:rPr>
  </w:style>
  <w:style w:type="paragraph" w:styleId="Footer">
    <w:name w:val="footer"/>
    <w:basedOn w:val="Normal"/>
    <w:rsid w:val="009D497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D4975"/>
  </w:style>
  <w:style w:type="paragraph" w:styleId="BalloonText">
    <w:name w:val="Balloon Text"/>
    <w:basedOn w:val="Normal"/>
    <w:semiHidden/>
    <w:rsid w:val="00701598"/>
    <w:rPr>
      <w:rFonts w:ascii="Tahoma" w:hAnsi="Tahoma" w:cs="Tahoma"/>
      <w:sz w:val="16"/>
      <w:szCs w:val="16"/>
    </w:rPr>
  </w:style>
  <w:style w:type="paragraph" w:customStyle="1" w:styleId="keyfactstext">
    <w:name w:val="keyfactstext"/>
    <w:basedOn w:val="Normal"/>
    <w:rsid w:val="00A30EB0"/>
    <w:pPr>
      <w:pBdr>
        <w:bottom w:val="dotted" w:sz="6" w:space="4" w:color="8A8A85"/>
      </w:pBdr>
      <w:spacing w:before="100" w:beforeAutospacing="1" w:after="100" w:afterAutospacing="1"/>
      <w:ind w:right="251"/>
    </w:pPr>
    <w:rPr>
      <w:rFonts w:ascii="Arial" w:hAnsi="Arial" w:cs="Arial"/>
      <w:color w:val="666666"/>
      <w:sz w:val="18"/>
      <w:szCs w:val="18"/>
    </w:rPr>
  </w:style>
  <w:style w:type="paragraph" w:customStyle="1" w:styleId="chevron">
    <w:name w:val="chevron"/>
    <w:basedOn w:val="Normal"/>
    <w:rsid w:val="00A30EB0"/>
    <w:pPr>
      <w:spacing w:after="100" w:afterAutospacing="1"/>
      <w:ind w:left="167" w:right="167"/>
    </w:pPr>
    <w:rPr>
      <w:color w:val="878787"/>
      <w:sz w:val="23"/>
      <w:szCs w:val="23"/>
    </w:rPr>
  </w:style>
  <w:style w:type="paragraph" w:customStyle="1" w:styleId="Default">
    <w:name w:val="Default"/>
    <w:rsid w:val="009E792C"/>
    <w:pPr>
      <w:autoSpaceDE w:val="0"/>
      <w:autoSpaceDN w:val="0"/>
      <w:adjustRightInd w:val="0"/>
    </w:pPr>
    <w:rPr>
      <w:rFonts w:ascii="CA Sans" w:hAnsi="CA Sans" w:cs="CA Sans"/>
      <w:color w:val="000000"/>
      <w:sz w:val="24"/>
      <w:szCs w:val="24"/>
    </w:rPr>
  </w:style>
  <w:style w:type="character" w:styleId="Strong">
    <w:name w:val="Strong"/>
    <w:qFormat/>
    <w:rsid w:val="00DE6CA0"/>
    <w:rPr>
      <w:b/>
      <w:bCs/>
    </w:rPr>
  </w:style>
  <w:style w:type="character" w:customStyle="1" w:styleId="yiv4295609426">
    <w:name w:val="yiv4295609426"/>
    <w:rsid w:val="00510E3C"/>
    <w:rPr>
      <w:rFonts w:cs="Times New Roman"/>
    </w:rPr>
  </w:style>
  <w:style w:type="paragraph" w:customStyle="1" w:styleId="yiv3328586944msolistparagraph">
    <w:name w:val="yiv3328586944msolistparagraph"/>
    <w:basedOn w:val="Normal"/>
    <w:rsid w:val="0008585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87531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single" w:sz="6" w:space="21" w:color="F2F2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3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9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7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5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946200">
                                                  <w:marLeft w:val="0"/>
                                                  <w:marRight w:val="0"/>
                                                  <w:marTop w:val="301"/>
                                                  <w:marBottom w:val="0"/>
                                                  <w:divBdr>
                                                    <w:top w:val="single" w:sz="6" w:space="0" w:color="376B9D"/>
                                                    <w:left w:val="single" w:sz="6" w:space="0" w:color="376B9D"/>
                                                    <w:bottom w:val="single" w:sz="6" w:space="8" w:color="376B9D"/>
                                                    <w:right w:val="single" w:sz="6" w:space="0" w:color="376B9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7079">
              <w:marLeft w:val="-117"/>
              <w:marRight w:val="-1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4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4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67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62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31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74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4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81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00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57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6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44%20%280%291858%20555179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tanja.inderbiethen@canda.com" TargetMode="External"/><Relationship Id="rId12" Type="http://schemas.openxmlformats.org/officeDocument/2006/relationships/hyperlink" Target="http://alvanon.com/" TargetMode="External"/><Relationship Id="rId17" Type="http://schemas.openxmlformats.org/officeDocument/2006/relationships/hyperlink" Target="tel:%2B852.2423.6786" TargetMode="External"/><Relationship Id="rId2" Type="http://schemas.openxmlformats.org/officeDocument/2006/relationships/styles" Target="styles.xml"/><Relationship Id="rId16" Type="http://schemas.openxmlformats.org/officeDocument/2006/relationships/hyperlink" Target="tel:%2B44.207.792.597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b.Giuliano@prplace.biz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%2B1.212.868.4318" TargetMode="External"/><Relationship Id="rId10" Type="http://schemas.openxmlformats.org/officeDocument/2006/relationships/hyperlink" Target="mailto:Sue.waters@alvanon.co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tel:610-328-1051" TargetMode="External"/><Relationship Id="rId14" Type="http://schemas.openxmlformats.org/officeDocument/2006/relationships/hyperlink" Target="http://www.alvan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ONE FOR APPROVAL</vt:lpstr>
    </vt:vector>
  </TitlesOfParts>
  <Company/>
  <LinksUpToDate>false</LinksUpToDate>
  <CharactersWithSpaces>5161</CharactersWithSpaces>
  <SharedDoc>false</SharedDoc>
  <HLinks>
    <vt:vector size="60" baseType="variant">
      <vt:variant>
        <vt:i4>4718669</vt:i4>
      </vt:variant>
      <vt:variant>
        <vt:i4>27</vt:i4>
      </vt:variant>
      <vt:variant>
        <vt:i4>0</vt:i4>
      </vt:variant>
      <vt:variant>
        <vt:i4>5</vt:i4>
      </vt:variant>
      <vt:variant>
        <vt:lpwstr>tel:%2B852.2423.6786</vt:lpwstr>
      </vt:variant>
      <vt:variant>
        <vt:lpwstr/>
      </vt:variant>
      <vt:variant>
        <vt:i4>7340137</vt:i4>
      </vt:variant>
      <vt:variant>
        <vt:i4>24</vt:i4>
      </vt:variant>
      <vt:variant>
        <vt:i4>0</vt:i4>
      </vt:variant>
      <vt:variant>
        <vt:i4>5</vt:i4>
      </vt:variant>
      <vt:variant>
        <vt:lpwstr>tel:%2B44.207.792.5977</vt:lpwstr>
      </vt:variant>
      <vt:variant>
        <vt:lpwstr/>
      </vt:variant>
      <vt:variant>
        <vt:i4>5832773</vt:i4>
      </vt:variant>
      <vt:variant>
        <vt:i4>21</vt:i4>
      </vt:variant>
      <vt:variant>
        <vt:i4>0</vt:i4>
      </vt:variant>
      <vt:variant>
        <vt:i4>5</vt:i4>
      </vt:variant>
      <vt:variant>
        <vt:lpwstr>tel:%2B1.212.868.4318</vt:lpwstr>
      </vt:variant>
      <vt:variant>
        <vt:lpwstr/>
      </vt:variant>
      <vt:variant>
        <vt:i4>3276915</vt:i4>
      </vt:variant>
      <vt:variant>
        <vt:i4>18</vt:i4>
      </vt:variant>
      <vt:variant>
        <vt:i4>0</vt:i4>
      </vt:variant>
      <vt:variant>
        <vt:i4>5</vt:i4>
      </vt:variant>
      <vt:variant>
        <vt:lpwstr>http://www.alvanon.com/</vt:lpwstr>
      </vt:variant>
      <vt:variant>
        <vt:lpwstr/>
      </vt:variant>
      <vt:variant>
        <vt:i4>3276842</vt:i4>
      </vt:variant>
      <vt:variant>
        <vt:i4>15</vt:i4>
      </vt:variant>
      <vt:variant>
        <vt:i4>0</vt:i4>
      </vt:variant>
      <vt:variant>
        <vt:i4>5</vt:i4>
      </vt:variant>
      <vt:variant>
        <vt:lpwstr>http://alvanon.com/</vt:lpwstr>
      </vt:variant>
      <vt:variant>
        <vt:lpwstr/>
      </vt:variant>
      <vt:variant>
        <vt:i4>852070</vt:i4>
      </vt:variant>
      <vt:variant>
        <vt:i4>12</vt:i4>
      </vt:variant>
      <vt:variant>
        <vt:i4>0</vt:i4>
      </vt:variant>
      <vt:variant>
        <vt:i4>5</vt:i4>
      </vt:variant>
      <vt:variant>
        <vt:lpwstr>mailto:Bob.Giuliano@prplace.biz</vt:lpwstr>
      </vt:variant>
      <vt:variant>
        <vt:lpwstr/>
      </vt:variant>
      <vt:variant>
        <vt:i4>6684690</vt:i4>
      </vt:variant>
      <vt:variant>
        <vt:i4>9</vt:i4>
      </vt:variant>
      <vt:variant>
        <vt:i4>0</vt:i4>
      </vt:variant>
      <vt:variant>
        <vt:i4>5</vt:i4>
      </vt:variant>
      <vt:variant>
        <vt:lpwstr>mailto:Sue.waters@alvanon.com</vt:lpwstr>
      </vt:variant>
      <vt:variant>
        <vt:lpwstr/>
      </vt:variant>
      <vt:variant>
        <vt:i4>6094865</vt:i4>
      </vt:variant>
      <vt:variant>
        <vt:i4>6</vt:i4>
      </vt:variant>
      <vt:variant>
        <vt:i4>0</vt:i4>
      </vt:variant>
      <vt:variant>
        <vt:i4>5</vt:i4>
      </vt:variant>
      <vt:variant>
        <vt:lpwstr>tel:610-328-1051</vt:lpwstr>
      </vt:variant>
      <vt:variant>
        <vt:lpwstr/>
      </vt:variant>
      <vt:variant>
        <vt:i4>5242973</vt:i4>
      </vt:variant>
      <vt:variant>
        <vt:i4>3</vt:i4>
      </vt:variant>
      <vt:variant>
        <vt:i4>0</vt:i4>
      </vt:variant>
      <vt:variant>
        <vt:i4>5</vt:i4>
      </vt:variant>
      <vt:variant>
        <vt:lpwstr>tel:%2B44 %280%291858 555179</vt:lpwstr>
      </vt:variant>
      <vt:variant>
        <vt:lpwstr/>
      </vt:variant>
      <vt:variant>
        <vt:i4>1704042</vt:i4>
      </vt:variant>
      <vt:variant>
        <vt:i4>0</vt:i4>
      </vt:variant>
      <vt:variant>
        <vt:i4>0</vt:i4>
      </vt:variant>
      <vt:variant>
        <vt:i4>5</vt:i4>
      </vt:variant>
      <vt:variant>
        <vt:lpwstr>mailto:tanja.inderbiethen@canda.com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ONE FOR APPROVAL</dc:title>
  <dc:subject/>
  <dc:creator>Sue</dc:creator>
  <cp:keywords/>
  <dc:description/>
  <cp:lastModifiedBy>G K</cp:lastModifiedBy>
  <cp:revision>2</cp:revision>
  <cp:lastPrinted>2014-12-22T12:38:00Z</cp:lastPrinted>
  <dcterms:created xsi:type="dcterms:W3CDTF">2015-06-30T09:22:00Z</dcterms:created>
  <dcterms:modified xsi:type="dcterms:W3CDTF">2015-06-30T09:22:00Z</dcterms:modified>
</cp:coreProperties>
</file>